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65" w:rsidRPr="0095742F" w:rsidRDefault="00345E65" w:rsidP="00345E65">
      <w:pPr>
        <w:pStyle w:val="Heading3"/>
        <w:keepNext w:val="0"/>
        <w:tabs>
          <w:tab w:val="left" w:pos="5760"/>
          <w:tab w:val="left" w:pos="11520"/>
        </w:tabs>
        <w:ind w:left="2880"/>
        <w:jc w:val="right"/>
        <w:rPr>
          <w:rFonts w:ascii="Times New Roman" w:hAnsi="Times New Roman"/>
          <w:szCs w:val="24"/>
          <w:lang w:val="lv-LV"/>
        </w:rPr>
      </w:pPr>
      <w:r w:rsidRPr="0095742F">
        <w:rPr>
          <w:rFonts w:ascii="Times New Roman" w:hAnsi="Times New Roman"/>
          <w:szCs w:val="24"/>
          <w:lang w:val="lv-LV"/>
        </w:rPr>
        <w:t>APSTIPRINĀTS</w:t>
      </w:r>
    </w:p>
    <w:p w:rsidR="00345E65" w:rsidRPr="003033B8" w:rsidRDefault="00345E65" w:rsidP="00345E65">
      <w:pPr>
        <w:jc w:val="right"/>
      </w:pPr>
      <w:r w:rsidRPr="003033B8">
        <w:t>Iepirkuma komisijas</w:t>
      </w:r>
    </w:p>
    <w:p w:rsidR="00345E65" w:rsidRPr="003033B8" w:rsidRDefault="00345E65" w:rsidP="00345E65">
      <w:pPr>
        <w:tabs>
          <w:tab w:val="left" w:pos="288"/>
          <w:tab w:val="left" w:pos="613"/>
        </w:tabs>
        <w:jc w:val="right"/>
        <w:rPr>
          <w:highlight w:val="yellow"/>
        </w:rPr>
      </w:pPr>
      <w:r>
        <w:t>29.11.2017</w:t>
      </w:r>
      <w:r w:rsidRPr="003033B8">
        <w:t xml:space="preserve"> sēdē</w:t>
      </w:r>
    </w:p>
    <w:p w:rsidR="00345E65" w:rsidRPr="003033B8" w:rsidRDefault="00345E65" w:rsidP="00345E65">
      <w:pPr>
        <w:ind w:left="6480"/>
        <w:jc w:val="right"/>
      </w:pPr>
      <w:r w:rsidRPr="003033B8">
        <w:t xml:space="preserve">Protokols Nr. </w:t>
      </w:r>
      <w:r>
        <w:t>58-2017</w:t>
      </w: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95742F" w:rsidRDefault="00345E65" w:rsidP="00345E65">
      <w:pPr>
        <w:pStyle w:val="Heading9"/>
        <w:rPr>
          <w:u w:val="none"/>
          <w:lang w:val="lv-LV"/>
        </w:rPr>
      </w:pPr>
      <w:r w:rsidRPr="0095742F">
        <w:rPr>
          <w:u w:val="none"/>
          <w:lang w:val="lv-LV"/>
        </w:rPr>
        <w:t>ATKLĀTA KONKURSA NOLIKUMS</w:t>
      </w:r>
    </w:p>
    <w:p w:rsidR="00345E65" w:rsidRPr="0095742F" w:rsidRDefault="00345E65" w:rsidP="00345E65">
      <w:pPr>
        <w:pStyle w:val="Footer"/>
        <w:tabs>
          <w:tab w:val="clear" w:pos="4153"/>
          <w:tab w:val="clear" w:pos="8306"/>
        </w:tabs>
        <w:jc w:val="center"/>
        <w:rPr>
          <w:sz w:val="32"/>
          <w:lang w:val="lv-LV"/>
        </w:rPr>
      </w:pPr>
    </w:p>
    <w:p w:rsidR="00345E65" w:rsidRPr="003033B8" w:rsidRDefault="00345E65" w:rsidP="00345E65">
      <w:pPr>
        <w:spacing w:line="360" w:lineRule="auto"/>
        <w:jc w:val="center"/>
        <w:rPr>
          <w:b/>
          <w:sz w:val="32"/>
          <w:szCs w:val="32"/>
        </w:rPr>
      </w:pPr>
    </w:p>
    <w:p w:rsidR="00345E65" w:rsidRPr="003033B8" w:rsidRDefault="00345E65" w:rsidP="00345E65">
      <w:pPr>
        <w:jc w:val="center"/>
        <w:rPr>
          <w:b/>
          <w:sz w:val="32"/>
        </w:rPr>
      </w:pPr>
      <w:r w:rsidRPr="003033B8">
        <w:rPr>
          <w:b/>
          <w:bCs/>
          <w:iCs/>
          <w:sz w:val="32"/>
          <w:szCs w:val="32"/>
        </w:rPr>
        <w:t>Latvijas Valsts Koksnes ķīmijas institūta pilot iekārtu parka angāra, Aizkraukles ielā 21, Rīgā, ēkas kadastra Nr.</w:t>
      </w:r>
      <w:r w:rsidRPr="003033B8">
        <w:t xml:space="preserve"> </w:t>
      </w:r>
      <w:r w:rsidRPr="003033B8">
        <w:rPr>
          <w:b/>
          <w:bCs/>
          <w:iCs/>
          <w:sz w:val="32"/>
          <w:szCs w:val="32"/>
        </w:rPr>
        <w:t>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w:t>
      </w:r>
    </w:p>
    <w:p w:rsidR="00345E65" w:rsidRPr="003033B8" w:rsidRDefault="00345E65" w:rsidP="00345E65">
      <w:pPr>
        <w:jc w:val="center"/>
        <w:rPr>
          <w:b/>
          <w:sz w:val="32"/>
        </w:rPr>
      </w:pPr>
      <w:r w:rsidRPr="003033B8">
        <w:rPr>
          <w:b/>
          <w:sz w:val="32"/>
        </w:rPr>
        <w:t xml:space="preserve">Iepirkuma identifikācijas numurs </w:t>
      </w:r>
      <w:r w:rsidRPr="003033B8">
        <w:rPr>
          <w:b/>
          <w:bCs/>
          <w:iCs/>
          <w:sz w:val="32"/>
          <w:szCs w:val="32"/>
        </w:rPr>
        <w:t>LV KĶI-2017/</w:t>
      </w:r>
      <w:r>
        <w:rPr>
          <w:b/>
          <w:bCs/>
          <w:iCs/>
          <w:sz w:val="32"/>
          <w:szCs w:val="32"/>
        </w:rPr>
        <w:t>17</w:t>
      </w:r>
      <w:r w:rsidRPr="003033B8">
        <w:rPr>
          <w:b/>
          <w:bCs/>
          <w:iCs/>
          <w:sz w:val="32"/>
          <w:szCs w:val="32"/>
        </w:rPr>
        <w:t>-AK-ERAF</w:t>
      </w:r>
    </w:p>
    <w:p w:rsidR="00345E65" w:rsidRPr="003033B8" w:rsidRDefault="00345E65" w:rsidP="00345E65">
      <w:pPr>
        <w:widowControl w:val="0"/>
        <w:overflowPunct w:val="0"/>
        <w:autoSpaceDE w:val="0"/>
        <w:autoSpaceDN w:val="0"/>
        <w:adjustRightInd w:val="0"/>
        <w:rPr>
          <w:kern w:val="28"/>
          <w:sz w:val="20"/>
          <w:szCs w:val="20"/>
          <w:lang w:eastAsia="lv-LV"/>
        </w:rPr>
      </w:pPr>
    </w:p>
    <w:p w:rsidR="00345E65" w:rsidRPr="003033B8" w:rsidRDefault="00345E65" w:rsidP="00345E65">
      <w:pPr>
        <w:widowControl w:val="0"/>
        <w:overflowPunct w:val="0"/>
        <w:autoSpaceDE w:val="0"/>
        <w:autoSpaceDN w:val="0"/>
        <w:adjustRightInd w:val="0"/>
        <w:rPr>
          <w:b/>
          <w:kern w:val="28"/>
          <w:sz w:val="22"/>
          <w:szCs w:val="22"/>
          <w:lang w:eastAsia="en-US"/>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sz w:val="26"/>
        </w:rPr>
      </w:pPr>
      <w:r w:rsidRPr="003033B8">
        <w:rPr>
          <w:sz w:val="26"/>
        </w:rPr>
        <w:t>2017</w:t>
      </w:r>
    </w:p>
    <w:p w:rsidR="00345E65" w:rsidRPr="003033B8" w:rsidRDefault="00345E65" w:rsidP="00345E65">
      <w:pPr>
        <w:jc w:val="center"/>
        <w:rPr>
          <w:sz w:val="26"/>
        </w:rPr>
      </w:pPr>
    </w:p>
    <w:p w:rsidR="00345E65" w:rsidRPr="003033B8" w:rsidRDefault="00345E65" w:rsidP="00345E65">
      <w:pPr>
        <w:jc w:val="center"/>
        <w:rPr>
          <w:sz w:val="26"/>
        </w:rPr>
      </w:pPr>
    </w:p>
    <w:p w:rsidR="00345E65" w:rsidRPr="003033B8" w:rsidRDefault="00345E65" w:rsidP="00345E65">
      <w:pPr>
        <w:jc w:val="center"/>
        <w:rPr>
          <w:b/>
          <w:caps/>
        </w:rPr>
      </w:pPr>
    </w:p>
    <w:p w:rsidR="00345E65" w:rsidRPr="003033B8" w:rsidRDefault="00345E65" w:rsidP="00345E65">
      <w:pPr>
        <w:jc w:val="center"/>
        <w:rPr>
          <w:b/>
          <w:caps/>
        </w:rPr>
      </w:pPr>
    </w:p>
    <w:p w:rsidR="00345E65" w:rsidRPr="003033B8" w:rsidRDefault="00345E65" w:rsidP="00345E65">
      <w:pPr>
        <w:jc w:val="center"/>
        <w:rPr>
          <w:b/>
          <w:caps/>
        </w:rPr>
      </w:pPr>
    </w:p>
    <w:p w:rsidR="00345E65" w:rsidRPr="003033B8" w:rsidRDefault="00345E65" w:rsidP="00345E65">
      <w:pPr>
        <w:jc w:val="center"/>
        <w:rPr>
          <w:b/>
          <w:caps/>
        </w:rPr>
      </w:pPr>
      <w:r w:rsidRPr="003033B8">
        <w:rPr>
          <w:b/>
          <w:caps/>
        </w:rPr>
        <w:lastRenderedPageBreak/>
        <w:t>VispārīgA informācija</w:t>
      </w:r>
    </w:p>
    <w:p w:rsidR="00345E65" w:rsidRPr="003033B8" w:rsidRDefault="00345E65" w:rsidP="00345E65">
      <w:pPr>
        <w:numPr>
          <w:ilvl w:val="0"/>
          <w:numId w:val="2"/>
        </w:numPr>
        <w:spacing w:before="120"/>
        <w:rPr>
          <w:b/>
          <w:caps/>
        </w:rPr>
      </w:pPr>
      <w:r w:rsidRPr="003033B8">
        <w:rPr>
          <w:b/>
        </w:rPr>
        <w:t>Iepirkuma identifikācijas numurs</w:t>
      </w:r>
      <w:r w:rsidRPr="003033B8">
        <w:t xml:space="preserve"> LV KĶI-2017/</w:t>
      </w:r>
      <w:r>
        <w:t>17</w:t>
      </w:r>
      <w:r w:rsidRPr="003033B8">
        <w:t>-AK-ERAF</w:t>
      </w:r>
    </w:p>
    <w:p w:rsidR="00345E65" w:rsidRPr="003033B8" w:rsidRDefault="00345E65" w:rsidP="00345E65">
      <w:pPr>
        <w:numPr>
          <w:ilvl w:val="0"/>
          <w:numId w:val="2"/>
        </w:numPr>
        <w:spacing w:before="120"/>
        <w:jc w:val="both"/>
        <w:rPr>
          <w:b/>
          <w:caps/>
        </w:rPr>
      </w:pPr>
      <w:r w:rsidRPr="003033B8">
        <w:rPr>
          <w:b/>
        </w:rPr>
        <w:t>Pasūtītāja nosaukums, adrese un rekvizīti:</w:t>
      </w:r>
    </w:p>
    <w:p w:rsidR="00345E65" w:rsidRPr="003033B8" w:rsidRDefault="00345E65" w:rsidP="00345E65">
      <w:pPr>
        <w:ind w:left="720"/>
        <w:jc w:val="both"/>
      </w:pPr>
      <w:r w:rsidRPr="003033B8">
        <w:t>Latvijas Valsts koksnes ķīmijas institūts APP (turpmāk – Pasūtītājs)</w:t>
      </w:r>
    </w:p>
    <w:p w:rsidR="00345E65" w:rsidRPr="003033B8" w:rsidRDefault="00345E65" w:rsidP="00345E65">
      <w:pPr>
        <w:pStyle w:val="ListParagraph2"/>
        <w:tabs>
          <w:tab w:val="num" w:pos="709"/>
        </w:tabs>
        <w:ind w:left="709"/>
        <w:jc w:val="both"/>
        <w:rPr>
          <w:bCs/>
          <w:color w:val="auto"/>
        </w:rPr>
      </w:pPr>
      <w:r w:rsidRPr="003033B8">
        <w:rPr>
          <w:bCs/>
        </w:rPr>
        <w:t>Dzērbenes 27, Rīga, LV 1006</w:t>
      </w:r>
    </w:p>
    <w:p w:rsidR="00345E65" w:rsidRPr="003033B8" w:rsidRDefault="00345E65" w:rsidP="00345E65">
      <w:pPr>
        <w:tabs>
          <w:tab w:val="left" w:pos="1440"/>
        </w:tabs>
        <w:ind w:left="709"/>
        <w:jc w:val="both"/>
        <w:rPr>
          <w:bCs/>
        </w:rPr>
      </w:pPr>
      <w:r w:rsidRPr="003033B8">
        <w:rPr>
          <w:bCs/>
        </w:rPr>
        <w:t>Reģ.</w:t>
      </w:r>
      <w:r w:rsidRPr="003033B8">
        <w:t xml:space="preserve"> Nr</w:t>
      </w:r>
      <w:r w:rsidRPr="003033B8">
        <w:rPr>
          <w:bCs/>
        </w:rPr>
        <w:t>. 181049, Nod. maks. reģ. Nr. LV 90002128378</w:t>
      </w:r>
    </w:p>
    <w:p w:rsidR="00345E65" w:rsidRPr="003033B8" w:rsidRDefault="00345E65" w:rsidP="00345E65">
      <w:pPr>
        <w:pStyle w:val="ListParagraph2"/>
        <w:ind w:left="709"/>
        <w:jc w:val="both"/>
        <w:rPr>
          <w:bCs/>
          <w:color w:val="auto"/>
        </w:rPr>
      </w:pPr>
      <w:r w:rsidRPr="003033B8">
        <w:rPr>
          <w:bCs/>
        </w:rPr>
        <w:t>Tālruņa Nr.: 67553063</w:t>
      </w:r>
    </w:p>
    <w:p w:rsidR="00345E65" w:rsidRPr="003033B8" w:rsidRDefault="00345E65" w:rsidP="00345E65">
      <w:pPr>
        <w:pStyle w:val="ListParagraph2"/>
        <w:ind w:left="709"/>
        <w:jc w:val="both"/>
        <w:rPr>
          <w:bCs/>
          <w:color w:val="auto"/>
        </w:rPr>
      </w:pPr>
      <w:r w:rsidRPr="003033B8">
        <w:rPr>
          <w:bCs/>
        </w:rPr>
        <w:t>Faksa Nr.: 67550635</w:t>
      </w:r>
    </w:p>
    <w:p w:rsidR="00345E65" w:rsidRPr="003033B8" w:rsidRDefault="00345E65" w:rsidP="00345E65">
      <w:pPr>
        <w:pStyle w:val="ListParagraph2"/>
        <w:ind w:left="709"/>
        <w:jc w:val="both"/>
        <w:rPr>
          <w:bCs/>
        </w:rPr>
      </w:pPr>
      <w:r w:rsidRPr="003033B8">
        <w:rPr>
          <w:bCs/>
        </w:rPr>
        <w:t xml:space="preserve">Mājaslapa: </w:t>
      </w:r>
      <w:hyperlink r:id="rId7" w:history="1">
        <w:r w:rsidRPr="003033B8">
          <w:rPr>
            <w:rStyle w:val="Hyperlink"/>
            <w:bCs/>
          </w:rPr>
          <w:t>www.kki.lv</w:t>
        </w:r>
      </w:hyperlink>
      <w:r w:rsidRPr="003033B8">
        <w:rPr>
          <w:bCs/>
        </w:rPr>
        <w:t xml:space="preserve"> </w:t>
      </w:r>
    </w:p>
    <w:p w:rsidR="00345E65" w:rsidRPr="003033B8" w:rsidRDefault="00345E65" w:rsidP="00345E65">
      <w:pPr>
        <w:pStyle w:val="ListParagraph2"/>
        <w:ind w:left="709"/>
        <w:jc w:val="both"/>
        <w:rPr>
          <w:rFonts w:ascii="Times New Roman Bold" w:hAnsi="Times New Roman Bold" w:cs="Times New Roman Bold"/>
          <w:b/>
          <w:bCs/>
          <w:sz w:val="22"/>
          <w:szCs w:val="22"/>
        </w:rPr>
      </w:pPr>
      <w:r w:rsidRPr="003033B8">
        <w:t xml:space="preserve">Kontaktpersona: Iveta Ušacka, </w:t>
      </w:r>
      <w:hyperlink r:id="rId8" w:history="1">
        <w:r w:rsidRPr="003033B8">
          <w:rPr>
            <w:rStyle w:val="Hyperlink"/>
          </w:rPr>
          <w:t>ivetau@edi.lv</w:t>
        </w:r>
      </w:hyperlink>
      <w:r w:rsidRPr="003033B8">
        <w:t>, 29161828.</w:t>
      </w:r>
    </w:p>
    <w:p w:rsidR="00345E65" w:rsidRPr="003033B8" w:rsidRDefault="00345E65" w:rsidP="00345E65">
      <w:pPr>
        <w:numPr>
          <w:ilvl w:val="0"/>
          <w:numId w:val="2"/>
        </w:numPr>
        <w:spacing w:before="120"/>
        <w:jc w:val="both"/>
        <w:rPr>
          <w:b/>
        </w:rPr>
      </w:pPr>
      <w:r w:rsidRPr="003033B8">
        <w:rPr>
          <w:b/>
        </w:rPr>
        <w:t>Komisija</w:t>
      </w:r>
    </w:p>
    <w:p w:rsidR="00345E65" w:rsidRPr="004C1483" w:rsidRDefault="00345E65" w:rsidP="00345E65">
      <w:pPr>
        <w:autoSpaceDE w:val="0"/>
        <w:spacing w:line="100" w:lineRule="atLeast"/>
        <w:ind w:left="709"/>
        <w:jc w:val="both"/>
        <w:rPr>
          <w:i/>
          <w:iCs/>
        </w:rPr>
      </w:pPr>
      <w:r w:rsidRPr="003033B8">
        <w:rPr>
          <w:i/>
          <w:iCs/>
        </w:rPr>
        <w:t xml:space="preserve">Iepirkuma procedūru veic 03.10.2017 ar rīkojumu Nr. 29 par </w:t>
      </w:r>
      <w:r>
        <w:rPr>
          <w:i/>
          <w:iCs/>
        </w:rPr>
        <w:t>ERAF projekta Nr. 1.1.1.4/17/I/013</w:t>
      </w:r>
      <w:r w:rsidRPr="003033B8">
        <w:rPr>
          <w:i/>
          <w:iCs/>
        </w:rPr>
        <w:t xml:space="preserve"> iepirkuma komisijas izveidi izveidotā Iepirkuma komisija (</w:t>
      </w:r>
      <w:r w:rsidRPr="003033B8">
        <w:rPr>
          <w:i/>
        </w:rPr>
        <w:t xml:space="preserve">turpmāk – </w:t>
      </w:r>
      <w:r w:rsidRPr="003033B8">
        <w:rPr>
          <w:i/>
          <w:iCs/>
        </w:rPr>
        <w:t>Komisija):</w:t>
      </w:r>
    </w:p>
    <w:p w:rsidR="00345E65" w:rsidRPr="003033B8" w:rsidRDefault="00345E65" w:rsidP="00345E65">
      <w:pPr>
        <w:autoSpaceDE w:val="0"/>
        <w:spacing w:line="100" w:lineRule="atLeast"/>
        <w:ind w:left="709"/>
        <w:jc w:val="both"/>
        <w:rPr>
          <w:iCs/>
        </w:rPr>
      </w:pPr>
      <w:r w:rsidRPr="003033B8">
        <w:rPr>
          <w:iCs/>
        </w:rPr>
        <w:t>Komisijas priekšsēdētājs – vadošais pētnieks Aivars Žūriņš;</w:t>
      </w:r>
    </w:p>
    <w:p w:rsidR="00345E65" w:rsidRPr="003033B8" w:rsidRDefault="00345E65" w:rsidP="00345E65">
      <w:pPr>
        <w:autoSpaceDE w:val="0"/>
        <w:spacing w:line="100" w:lineRule="atLeast"/>
        <w:ind w:left="709"/>
        <w:jc w:val="both"/>
        <w:rPr>
          <w:iCs/>
        </w:rPr>
      </w:pPr>
      <w:r w:rsidRPr="003033B8">
        <w:rPr>
          <w:iCs/>
        </w:rPr>
        <w:t>Komisijas priekšsēdētāja vietnieks – pētnieks Viesturs Zeltiņš;</w:t>
      </w:r>
    </w:p>
    <w:p w:rsidR="00345E65" w:rsidRPr="003033B8" w:rsidRDefault="00345E65" w:rsidP="00345E65">
      <w:pPr>
        <w:autoSpaceDE w:val="0"/>
        <w:spacing w:line="100" w:lineRule="atLeast"/>
        <w:ind w:left="709"/>
        <w:jc w:val="both"/>
        <w:rPr>
          <w:iCs/>
        </w:rPr>
      </w:pPr>
      <w:r w:rsidRPr="003033B8">
        <w:rPr>
          <w:iCs/>
        </w:rPr>
        <w:t>Komisijas locekļi:</w:t>
      </w:r>
    </w:p>
    <w:p w:rsidR="00345E65" w:rsidRPr="003033B8" w:rsidRDefault="00345E65" w:rsidP="00345E65">
      <w:pPr>
        <w:autoSpaceDE w:val="0"/>
        <w:spacing w:line="100" w:lineRule="atLeast"/>
        <w:ind w:left="709"/>
        <w:jc w:val="both"/>
        <w:rPr>
          <w:iCs/>
        </w:rPr>
      </w:pPr>
      <w:r w:rsidRPr="003033B8">
        <w:rPr>
          <w:iCs/>
        </w:rPr>
        <w:t>Zinātniskās padomes priekšsēdētājs Bruno Andersons;</w:t>
      </w:r>
    </w:p>
    <w:p w:rsidR="00345E65" w:rsidRPr="003033B8" w:rsidRDefault="00345E65" w:rsidP="00345E65">
      <w:pPr>
        <w:autoSpaceDE w:val="0"/>
        <w:spacing w:line="100" w:lineRule="atLeast"/>
        <w:ind w:left="709"/>
        <w:jc w:val="both"/>
        <w:rPr>
          <w:iCs/>
        </w:rPr>
      </w:pPr>
      <w:r w:rsidRPr="003033B8">
        <w:rPr>
          <w:iCs/>
        </w:rPr>
        <w:t>Direktors Uģis Cābulis;</w:t>
      </w:r>
    </w:p>
    <w:p w:rsidR="00345E65" w:rsidRPr="003033B8" w:rsidRDefault="00345E65" w:rsidP="00345E65">
      <w:pPr>
        <w:autoSpaceDE w:val="0"/>
        <w:spacing w:line="100" w:lineRule="atLeast"/>
        <w:ind w:left="709"/>
        <w:jc w:val="both"/>
        <w:rPr>
          <w:iCs/>
        </w:rPr>
      </w:pPr>
      <w:r w:rsidRPr="003033B8">
        <w:rPr>
          <w:iCs/>
        </w:rPr>
        <w:t>Projekta koordinators Karīna Orlova</w:t>
      </w:r>
    </w:p>
    <w:p w:rsidR="00345E65" w:rsidRPr="003033B8" w:rsidRDefault="00345E65" w:rsidP="00345E65">
      <w:pPr>
        <w:numPr>
          <w:ilvl w:val="0"/>
          <w:numId w:val="2"/>
        </w:numPr>
        <w:spacing w:before="120"/>
        <w:ind w:left="0"/>
        <w:jc w:val="both"/>
        <w:rPr>
          <w:b/>
        </w:rPr>
      </w:pPr>
      <w:r w:rsidRPr="003033B8">
        <w:rPr>
          <w:b/>
        </w:rPr>
        <w:t>Iepirkuma procedūra</w:t>
      </w:r>
    </w:p>
    <w:p w:rsidR="00345E65" w:rsidRPr="00605496" w:rsidRDefault="00345E65" w:rsidP="00345E65">
      <w:pPr>
        <w:numPr>
          <w:ilvl w:val="1"/>
          <w:numId w:val="2"/>
        </w:numPr>
        <w:spacing w:before="120"/>
        <w:jc w:val="both"/>
      </w:pPr>
      <w:r w:rsidRPr="00605496">
        <w:t xml:space="preserve">Atklāts konkurss saskaņā ar Publisko iepirkumu likumu (turpmāk tekstā – PIL). </w:t>
      </w:r>
    </w:p>
    <w:p w:rsidR="00345E65" w:rsidRPr="00605496" w:rsidRDefault="00345E65" w:rsidP="00345E65">
      <w:pPr>
        <w:numPr>
          <w:ilvl w:val="1"/>
          <w:numId w:val="2"/>
        </w:numPr>
        <w:spacing w:before="120"/>
        <w:jc w:val="both"/>
      </w:pPr>
      <w:r w:rsidRPr="00605496">
        <w:t>Ja Konkursa Nolikumā tiek konstatētas pretrunas ar publisko iepirkumu procedūru regulējošo tiesību aktu prasībām, piemēro publisko iepirkumu regulējošo tiesību aktu nosacījumus.</w:t>
      </w:r>
    </w:p>
    <w:p w:rsidR="00345E65" w:rsidRPr="00605496" w:rsidRDefault="00345E65" w:rsidP="00345E65">
      <w:pPr>
        <w:numPr>
          <w:ilvl w:val="1"/>
          <w:numId w:val="2"/>
        </w:numPr>
        <w:spacing w:before="120"/>
        <w:jc w:val="both"/>
      </w:pPr>
      <w:r w:rsidRPr="00605496">
        <w:t>Pretendentam iepirkuma priekšmeta izpildei nepieciešamā dokumentācijas izstrāde jāveic atbilstoši normatīvo aktu prasībām, t.sk.:</w:t>
      </w:r>
    </w:p>
    <w:p w:rsidR="00345E65" w:rsidRPr="003033B8" w:rsidRDefault="00345E65" w:rsidP="00345E65">
      <w:pPr>
        <w:widowControl w:val="0"/>
        <w:numPr>
          <w:ilvl w:val="0"/>
          <w:numId w:val="22"/>
        </w:numPr>
        <w:autoSpaceDE w:val="0"/>
        <w:autoSpaceDN w:val="0"/>
        <w:adjustRightInd w:val="0"/>
        <w:jc w:val="both"/>
      </w:pPr>
      <w:r w:rsidRPr="003033B8">
        <w:t>Būvniecības likumam;</w:t>
      </w:r>
    </w:p>
    <w:p w:rsidR="00345E65" w:rsidRPr="003033B8" w:rsidRDefault="00345E65" w:rsidP="00345E65">
      <w:pPr>
        <w:widowControl w:val="0"/>
        <w:numPr>
          <w:ilvl w:val="0"/>
          <w:numId w:val="22"/>
        </w:numPr>
        <w:autoSpaceDE w:val="0"/>
        <w:autoSpaceDN w:val="0"/>
        <w:adjustRightInd w:val="0"/>
        <w:jc w:val="both"/>
      </w:pPr>
      <w:r w:rsidRPr="003033B8">
        <w:t>Ministru kabineta 19.08.2014.noteikumiem Nr.500 „Vispārīgie būvnoteikumi”;</w:t>
      </w:r>
    </w:p>
    <w:p w:rsidR="00345E65" w:rsidRPr="003033B8" w:rsidRDefault="00345E65" w:rsidP="00345E65">
      <w:pPr>
        <w:widowControl w:val="0"/>
        <w:numPr>
          <w:ilvl w:val="0"/>
          <w:numId w:val="22"/>
        </w:numPr>
        <w:autoSpaceDE w:val="0"/>
        <w:autoSpaceDN w:val="0"/>
        <w:adjustRightInd w:val="0"/>
        <w:jc w:val="both"/>
      </w:pPr>
      <w:r w:rsidRPr="003033B8">
        <w:t>Ēku energoefektivitātes likumam;</w:t>
      </w:r>
    </w:p>
    <w:p w:rsidR="00345E65" w:rsidRPr="003033B8" w:rsidRDefault="00345E65" w:rsidP="00345E65">
      <w:pPr>
        <w:widowControl w:val="0"/>
        <w:numPr>
          <w:ilvl w:val="0"/>
          <w:numId w:val="22"/>
        </w:numPr>
        <w:autoSpaceDE w:val="0"/>
        <w:autoSpaceDN w:val="0"/>
        <w:adjustRightInd w:val="0"/>
        <w:jc w:val="both"/>
      </w:pPr>
      <w:r w:rsidRPr="003033B8">
        <w:t>Ministru kabineta 25.06.2013. noteikumiem Nr.348 „Ēkas energoefektivitātes aprēķina metode”;</w:t>
      </w:r>
    </w:p>
    <w:p w:rsidR="00345E65" w:rsidRPr="003033B8" w:rsidRDefault="00345E65" w:rsidP="00345E65">
      <w:pPr>
        <w:widowControl w:val="0"/>
        <w:numPr>
          <w:ilvl w:val="0"/>
          <w:numId w:val="22"/>
        </w:numPr>
        <w:autoSpaceDE w:val="0"/>
        <w:autoSpaceDN w:val="0"/>
        <w:adjustRightInd w:val="0"/>
        <w:jc w:val="both"/>
      </w:pPr>
      <w:r w:rsidRPr="003033B8">
        <w:t>Ministru kabineta 30.06.2015. noteikumiem Nr.339 „Noteikumi par Latvijas būvnormatīvu LBN 002-15 „Ēku norobežojošo konstrukciju siltumtehnika””;</w:t>
      </w:r>
    </w:p>
    <w:p w:rsidR="00345E65" w:rsidRPr="003033B8" w:rsidRDefault="00345E65" w:rsidP="00345E65">
      <w:pPr>
        <w:widowControl w:val="0"/>
        <w:numPr>
          <w:ilvl w:val="0"/>
          <w:numId w:val="22"/>
        </w:numPr>
        <w:autoSpaceDE w:val="0"/>
        <w:autoSpaceDN w:val="0"/>
        <w:adjustRightInd w:val="0"/>
        <w:jc w:val="both"/>
      </w:pPr>
      <w:r w:rsidRPr="003033B8">
        <w:t>Ministru kabineta 30.06.2015. noteikumiem Nr.333 „Noteikumi par Latvijas būvnormatīvu LBN 201-15 „Būvju ugunsdrošība””;</w:t>
      </w:r>
    </w:p>
    <w:p w:rsidR="00345E65" w:rsidRPr="003033B8" w:rsidRDefault="00345E65" w:rsidP="00345E65">
      <w:pPr>
        <w:widowControl w:val="0"/>
        <w:numPr>
          <w:ilvl w:val="0"/>
          <w:numId w:val="22"/>
        </w:numPr>
        <w:autoSpaceDE w:val="0"/>
        <w:autoSpaceDN w:val="0"/>
        <w:adjustRightInd w:val="0"/>
        <w:jc w:val="both"/>
      </w:pPr>
      <w:r w:rsidRPr="003033B8">
        <w:t>Ministru kabineta 03.05.2017. noteikumiem Nr.239 „Noteikumi par Latvijas  būvnormatīvu LBN 501-17 „Būvizmaksu noteikšanas kārtība””;</w:t>
      </w:r>
    </w:p>
    <w:p w:rsidR="00345E65" w:rsidRPr="003033B8" w:rsidRDefault="00345E65" w:rsidP="00345E65">
      <w:pPr>
        <w:widowControl w:val="0"/>
        <w:numPr>
          <w:ilvl w:val="0"/>
          <w:numId w:val="22"/>
        </w:numPr>
        <w:autoSpaceDE w:val="0"/>
        <w:autoSpaceDN w:val="0"/>
        <w:adjustRightInd w:val="0"/>
        <w:jc w:val="both"/>
      </w:pPr>
      <w:r w:rsidRPr="003033B8">
        <w:t>Ministru kabineta 16.06.2015. noteikumiem Nr.310 „Noteikumi par Latvijas būvnormatīvu LBN 231-15 „Dzīvojamo publisko ēku apkure un ventilācija””;</w:t>
      </w:r>
    </w:p>
    <w:p w:rsidR="00345E65" w:rsidRPr="003033B8" w:rsidRDefault="00345E65" w:rsidP="00345E65">
      <w:pPr>
        <w:widowControl w:val="0"/>
        <w:numPr>
          <w:ilvl w:val="0"/>
          <w:numId w:val="22"/>
        </w:numPr>
        <w:autoSpaceDE w:val="0"/>
        <w:autoSpaceDN w:val="0"/>
        <w:adjustRightInd w:val="0"/>
        <w:jc w:val="both"/>
      </w:pPr>
      <w:r w:rsidRPr="003033B8">
        <w:t>Ministru kabineta 30.06.2015. noteikumiem Nr.337 „Noteikumi par Latvijas būvnormatīvu LBN 405-15 „Būvju tehniskā apsekošana””;</w:t>
      </w:r>
    </w:p>
    <w:p w:rsidR="00345E65" w:rsidRPr="003033B8" w:rsidRDefault="00345E65" w:rsidP="00345E65">
      <w:pPr>
        <w:widowControl w:val="0"/>
        <w:numPr>
          <w:ilvl w:val="0"/>
          <w:numId w:val="22"/>
        </w:numPr>
        <w:autoSpaceDE w:val="0"/>
        <w:autoSpaceDN w:val="0"/>
        <w:adjustRightInd w:val="0"/>
        <w:jc w:val="both"/>
      </w:pPr>
      <w:r w:rsidRPr="003033B8">
        <w:t>Ministru kabineta 09.06.2015. noteikumiem Nr.281 „Noteikumi par Latvijas būvnormatīvu LBN 202-15 „Būvprojekta saturs un noformēšana””;</w:t>
      </w:r>
    </w:p>
    <w:p w:rsidR="00345E65" w:rsidRPr="003033B8" w:rsidRDefault="00345E65" w:rsidP="00345E65">
      <w:pPr>
        <w:widowControl w:val="0"/>
        <w:numPr>
          <w:ilvl w:val="0"/>
          <w:numId w:val="22"/>
        </w:numPr>
        <w:autoSpaceDE w:val="0"/>
        <w:autoSpaceDN w:val="0"/>
        <w:adjustRightInd w:val="0"/>
        <w:jc w:val="both"/>
      </w:pPr>
      <w:r w:rsidRPr="003033B8">
        <w:t>Ministru kabineta 30.06.2015. noteikumiem Nr.338 „Noteikumi par Latvijas būvnormatīvu LBN 003-15 „Būvklimatoloģija””;</w:t>
      </w:r>
    </w:p>
    <w:p w:rsidR="00345E65" w:rsidRPr="003033B8" w:rsidRDefault="00345E65" w:rsidP="00345E65">
      <w:pPr>
        <w:widowControl w:val="0"/>
        <w:numPr>
          <w:ilvl w:val="0"/>
          <w:numId w:val="22"/>
        </w:numPr>
        <w:autoSpaceDE w:val="0"/>
        <w:autoSpaceDN w:val="0"/>
        <w:adjustRightInd w:val="0"/>
        <w:jc w:val="both"/>
      </w:pPr>
      <w:r w:rsidRPr="003033B8">
        <w:t>Ministru kabineta 02.09.2014. noteikumiem Nr.529 „Ēku būvnoteikumi”;</w:t>
      </w:r>
    </w:p>
    <w:p w:rsidR="00345E65" w:rsidRPr="003033B8" w:rsidRDefault="00345E65" w:rsidP="00345E65">
      <w:pPr>
        <w:widowControl w:val="0"/>
        <w:numPr>
          <w:ilvl w:val="0"/>
          <w:numId w:val="22"/>
        </w:numPr>
        <w:autoSpaceDE w:val="0"/>
        <w:autoSpaceDN w:val="0"/>
        <w:adjustRightInd w:val="0"/>
        <w:jc w:val="both"/>
      </w:pPr>
      <w:r w:rsidRPr="003033B8">
        <w:lastRenderedPageBreak/>
        <w:t>Citiem spēkā esošajiem normatīvajiem aktiem, būvnormatīviem un valsts standartiem, kā arī atbilstoši SAM pasākuma 1.1.1. “Palielināt Latvijas zinātnisko institūciju pētniecisko un inovatīvo kapacitāti un spēju piesaistīt ārējo finansējumu, ieguldot cilvēkresursos un infrastruktūrā” prasībām.</w:t>
      </w:r>
    </w:p>
    <w:p w:rsidR="00345E65" w:rsidRPr="003033B8" w:rsidRDefault="00345E65" w:rsidP="00345E65">
      <w:pPr>
        <w:ind w:left="709"/>
        <w:jc w:val="both"/>
        <w:rPr>
          <w:b/>
          <w:caps/>
        </w:rPr>
      </w:pPr>
    </w:p>
    <w:p w:rsidR="00345E65" w:rsidRPr="003033B8" w:rsidRDefault="00345E65" w:rsidP="00345E65">
      <w:pPr>
        <w:numPr>
          <w:ilvl w:val="0"/>
          <w:numId w:val="2"/>
        </w:numPr>
        <w:spacing w:before="120"/>
        <w:ind w:left="0"/>
        <w:jc w:val="both"/>
        <w:rPr>
          <w:b/>
        </w:rPr>
      </w:pPr>
      <w:r w:rsidRPr="003033B8">
        <w:rPr>
          <w:b/>
        </w:rPr>
        <w:t>Projekts/Finansējums</w:t>
      </w:r>
    </w:p>
    <w:p w:rsidR="00345E65" w:rsidRPr="0095742F" w:rsidRDefault="00345E65" w:rsidP="00345E65">
      <w:pPr>
        <w:pStyle w:val="Apakpunkts"/>
        <w:numPr>
          <w:ilvl w:val="1"/>
          <w:numId w:val="2"/>
        </w:numPr>
        <w:jc w:val="both"/>
        <w:rPr>
          <w:rFonts w:ascii="Times New Roman" w:hAnsi="Times New Roman"/>
          <w:b w:val="0"/>
          <w:sz w:val="24"/>
          <w:lang w:val="lv-LV"/>
        </w:rPr>
      </w:pPr>
      <w:r w:rsidRPr="0095742F">
        <w:rPr>
          <w:rFonts w:ascii="Times New Roman" w:hAnsi="Times New Roman"/>
          <w:b w:val="0"/>
          <w:sz w:val="24"/>
          <w:lang w:val="lv-LV"/>
        </w:rPr>
        <w:t>Iepirkuma procedūra tiek veikta ERAF projekta “Latvijas Valsts koksnes ķīmijas institūta pilotiekārtu parka un ventilācijas sistēmas izveide” Nr. 1.1.1.4/17/I/013 ietvaros.</w:t>
      </w:r>
    </w:p>
    <w:p w:rsidR="00345E65" w:rsidRPr="003033B8" w:rsidRDefault="00345E65" w:rsidP="00345E65">
      <w:pPr>
        <w:numPr>
          <w:ilvl w:val="0"/>
          <w:numId w:val="2"/>
        </w:numPr>
        <w:spacing w:before="120"/>
        <w:ind w:left="0"/>
        <w:jc w:val="both"/>
        <w:rPr>
          <w:b/>
        </w:rPr>
      </w:pPr>
      <w:r w:rsidRPr="003033B8">
        <w:rPr>
          <w:b/>
        </w:rPr>
        <w:t>Iepirkuma priekšmets</w:t>
      </w:r>
    </w:p>
    <w:p w:rsidR="00345E65" w:rsidRPr="0095742F" w:rsidRDefault="00345E65" w:rsidP="00345E65">
      <w:pPr>
        <w:pStyle w:val="ListParagraph"/>
        <w:numPr>
          <w:ilvl w:val="1"/>
          <w:numId w:val="2"/>
        </w:numPr>
        <w:jc w:val="both"/>
        <w:rPr>
          <w:lang w:val="lv-LV"/>
        </w:rPr>
      </w:pPr>
      <w:r w:rsidRPr="003033B8">
        <w:rPr>
          <w:lang w:val="lv-LV"/>
        </w:rPr>
        <w:t>Iepirkuma priekšmets ir:</w:t>
      </w:r>
    </w:p>
    <w:p w:rsidR="00345E65" w:rsidRPr="003033B8" w:rsidRDefault="00345E65" w:rsidP="00345E65">
      <w:pPr>
        <w:pStyle w:val="ListParagraph"/>
        <w:ind w:left="644"/>
        <w:jc w:val="both"/>
        <w:rPr>
          <w:lang w:val="lv-LV"/>
        </w:rPr>
      </w:pPr>
      <w:r w:rsidRPr="003033B8">
        <w:rPr>
          <w:b/>
          <w:u w:val="single"/>
          <w:lang w:val="lv-LV"/>
        </w:rPr>
        <w:t>1.daļa</w:t>
      </w:r>
      <w:r w:rsidRPr="003033B8">
        <w:rPr>
          <w:lang w:val="lv-LV"/>
        </w:rPr>
        <w:t xml:space="preserve">: </w:t>
      </w:r>
      <w:r w:rsidRPr="0095742F">
        <w:rPr>
          <w:lang w:val="lv-LV"/>
        </w:rPr>
        <w:t xml:space="preserve">Latvijas Valsts Koksnes ķīmijas institūta </w:t>
      </w:r>
      <w:r w:rsidRPr="0095742F">
        <w:rPr>
          <w:bCs/>
          <w:iCs/>
          <w:lang w:val="lv-LV"/>
        </w:rPr>
        <w:t>pilot iekārtu parka angāra</w:t>
      </w:r>
      <w:r w:rsidRPr="0095742F">
        <w:rPr>
          <w:lang w:val="lv-LV"/>
        </w:rPr>
        <w:t xml:space="preserve">, Aizkraukles ielā 21, Rīgā ēkas kadastra Nr. 01001150309014 būvprojekta minimālā sastāvā un būvprojekta izstrāde un autoruzraudzība </w:t>
      </w:r>
      <w:r w:rsidRPr="003033B8">
        <w:rPr>
          <w:lang w:val="lv-LV"/>
        </w:rPr>
        <w:t>(</w:t>
      </w:r>
      <w:r w:rsidRPr="0095742F">
        <w:rPr>
          <w:lang w:val="lv-LV"/>
        </w:rPr>
        <w:t xml:space="preserve">CPV kodi: </w:t>
      </w:r>
      <w:r w:rsidRPr="0095742F">
        <w:rPr>
          <w:lang w:val="lv-LV"/>
        </w:rPr>
        <w:tab/>
        <w:t>71220000-6, arhitektūras projektēšanas pakalpojumi</w:t>
      </w:r>
      <w:r w:rsidRPr="003033B8">
        <w:rPr>
          <w:lang w:val="lv-LV"/>
        </w:rPr>
        <w:t xml:space="preserve">; </w:t>
      </w:r>
      <w:r w:rsidRPr="0095742F">
        <w:rPr>
          <w:lang w:val="lv-LV"/>
        </w:rPr>
        <w:t>71320000-7</w:t>
      </w:r>
      <w:r w:rsidRPr="003033B8">
        <w:rPr>
          <w:lang w:val="lv-LV"/>
        </w:rPr>
        <w:t xml:space="preserve">, </w:t>
      </w:r>
      <w:r w:rsidRPr="0095742F">
        <w:rPr>
          <w:lang w:val="lv-LV"/>
        </w:rPr>
        <w:t>inženiertehniskās projektēšanas pakalpojumi; 71248000-8</w:t>
      </w:r>
      <w:r w:rsidRPr="003033B8">
        <w:rPr>
          <w:lang w:val="lv-LV"/>
        </w:rPr>
        <w:t>,</w:t>
      </w:r>
      <w:r w:rsidRPr="0095742F">
        <w:rPr>
          <w:lang w:val="lv-LV"/>
        </w:rPr>
        <w:t xml:space="preserve"> projekta un dokumentācijas uzraudzība)</w:t>
      </w:r>
      <w:r w:rsidRPr="003033B8">
        <w:rPr>
          <w:lang w:val="lv-LV"/>
        </w:rPr>
        <w:t>;</w:t>
      </w:r>
    </w:p>
    <w:p w:rsidR="00345E65" w:rsidRPr="0095742F" w:rsidRDefault="00345E65" w:rsidP="00345E65">
      <w:pPr>
        <w:pStyle w:val="ListParagraph"/>
        <w:ind w:left="644"/>
        <w:jc w:val="both"/>
        <w:rPr>
          <w:lang w:val="lv-LV"/>
        </w:rPr>
      </w:pPr>
      <w:r w:rsidRPr="003033B8">
        <w:rPr>
          <w:b/>
          <w:u w:val="single"/>
          <w:lang w:val="lv-LV"/>
        </w:rPr>
        <w:t>2</w:t>
      </w:r>
      <w:r w:rsidRPr="0095742F">
        <w:rPr>
          <w:u w:val="single"/>
          <w:lang w:val="lv-LV"/>
        </w:rPr>
        <w:t>.</w:t>
      </w:r>
      <w:r w:rsidRPr="003033B8">
        <w:rPr>
          <w:b/>
          <w:u w:val="single"/>
          <w:lang w:val="lv-LV"/>
        </w:rPr>
        <w:t>daļa</w:t>
      </w:r>
      <w:r w:rsidRPr="003033B8">
        <w:rPr>
          <w:b/>
          <w:lang w:val="lv-LV"/>
        </w:rPr>
        <w:t>:</w:t>
      </w:r>
      <w:r w:rsidRPr="003033B8">
        <w:rPr>
          <w:lang w:val="lv-LV"/>
        </w:rPr>
        <w:t xml:space="preserve"> </w:t>
      </w:r>
      <w:r w:rsidRPr="0095742F">
        <w:rPr>
          <w:lang w:val="lv-LV"/>
        </w:rPr>
        <w:t>Ventilācijas sistēmas atjaunošanas projekts Koksnes ķīmijas institūta ēkai Dzērbenes ielā 27, Rīgā, ēkas kadastra Nr. 01001150310001</w:t>
      </w:r>
      <w:r w:rsidRPr="003033B8">
        <w:rPr>
          <w:lang w:val="lv-LV"/>
        </w:rPr>
        <w:t>, un autoruzraudzība (</w:t>
      </w:r>
      <w:r w:rsidRPr="0095742F">
        <w:rPr>
          <w:lang w:val="lv-LV"/>
        </w:rPr>
        <w:t xml:space="preserve">CPV kodi: </w:t>
      </w:r>
      <w:r w:rsidRPr="0095742F">
        <w:rPr>
          <w:lang w:val="lv-LV"/>
        </w:rPr>
        <w:tab/>
        <w:t>71220000-6, arhitektūras projektēšanas pakalpojumi</w:t>
      </w:r>
      <w:r w:rsidRPr="003033B8">
        <w:rPr>
          <w:lang w:val="lv-LV"/>
        </w:rPr>
        <w:t xml:space="preserve">; </w:t>
      </w:r>
      <w:r w:rsidRPr="0095742F">
        <w:rPr>
          <w:lang w:val="lv-LV"/>
        </w:rPr>
        <w:t>71320000-7</w:t>
      </w:r>
      <w:r w:rsidRPr="003033B8">
        <w:rPr>
          <w:lang w:val="lv-LV"/>
        </w:rPr>
        <w:t xml:space="preserve">, </w:t>
      </w:r>
      <w:r w:rsidRPr="0095742F">
        <w:rPr>
          <w:lang w:val="lv-LV"/>
        </w:rPr>
        <w:t>inženiertehniskās projektēšanas pakalpojumi</w:t>
      </w:r>
      <w:r w:rsidRPr="003033B8">
        <w:rPr>
          <w:lang w:val="lv-LV"/>
        </w:rPr>
        <w:t xml:space="preserve">, </w:t>
      </w:r>
      <w:r w:rsidRPr="0095742F">
        <w:rPr>
          <w:lang w:val="lv-LV"/>
        </w:rPr>
        <w:t>71248000-8</w:t>
      </w:r>
      <w:r w:rsidRPr="003033B8">
        <w:rPr>
          <w:lang w:val="lv-LV"/>
        </w:rPr>
        <w:t>,</w:t>
      </w:r>
      <w:r w:rsidRPr="0095742F">
        <w:rPr>
          <w:lang w:val="lv-LV"/>
        </w:rPr>
        <w:t xml:space="preserve"> projekta un dokumentācijas uzraudzība).</w:t>
      </w:r>
    </w:p>
    <w:p w:rsidR="00345E65" w:rsidRPr="003033B8" w:rsidRDefault="00345E65" w:rsidP="00345E65">
      <w:pPr>
        <w:pStyle w:val="ListParagraph"/>
        <w:ind w:left="0"/>
        <w:jc w:val="both"/>
        <w:rPr>
          <w:lang w:val="lv-LV"/>
        </w:rPr>
      </w:pPr>
      <w:r w:rsidRPr="0095742F">
        <w:rPr>
          <w:lang w:val="lv-LV"/>
        </w:rPr>
        <w:tab/>
      </w:r>
      <w:r w:rsidRPr="003033B8">
        <w:rPr>
          <w:lang w:val="lv-LV"/>
        </w:rPr>
        <w:t>Pretendents var iesniegt vienu piedāvājuma variantu par vienu vai abām daļām. Pretendenti, kuru piedāvājums ir nepilnīgs vai ir iesniegti piedāvājuma varianti, tiks izslēgti no turpmākas dalības iepirkuma procedūrā.</w:t>
      </w:r>
    </w:p>
    <w:p w:rsidR="00345E65" w:rsidRPr="003033B8" w:rsidRDefault="00345E65" w:rsidP="00345E65">
      <w:pPr>
        <w:pStyle w:val="ListParagraph"/>
        <w:numPr>
          <w:ilvl w:val="1"/>
          <w:numId w:val="2"/>
        </w:numPr>
        <w:jc w:val="both"/>
        <w:rPr>
          <w:lang w:val="lv-LV"/>
        </w:rPr>
      </w:pPr>
      <w:r w:rsidRPr="003033B8">
        <w:rPr>
          <w:lang w:val="lv-LV"/>
        </w:rPr>
        <w:t>Plānotā līgumcena:</w:t>
      </w:r>
    </w:p>
    <w:p w:rsidR="00345E65" w:rsidRPr="003033B8" w:rsidRDefault="00345E65" w:rsidP="00345E65">
      <w:pPr>
        <w:pStyle w:val="ListParagraph"/>
        <w:numPr>
          <w:ilvl w:val="0"/>
          <w:numId w:val="17"/>
        </w:numPr>
        <w:jc w:val="both"/>
        <w:rPr>
          <w:b/>
          <w:lang w:val="lv-LV"/>
        </w:rPr>
      </w:pPr>
      <w:r w:rsidRPr="003033B8">
        <w:rPr>
          <w:b/>
          <w:lang w:val="lv-LV"/>
        </w:rPr>
        <w:t>daļa – EUR 42 000,00 (četrdesmit divi tūkstoši eiro 00 centi) bez PVN:</w:t>
      </w:r>
    </w:p>
    <w:p w:rsidR="00345E65" w:rsidRPr="003033B8" w:rsidRDefault="00345E65" w:rsidP="00345E65">
      <w:pPr>
        <w:pStyle w:val="ListParagraph"/>
        <w:numPr>
          <w:ilvl w:val="0"/>
          <w:numId w:val="17"/>
        </w:numPr>
        <w:jc w:val="both"/>
        <w:rPr>
          <w:b/>
          <w:lang w:val="lv-LV"/>
        </w:rPr>
      </w:pPr>
      <w:r w:rsidRPr="003033B8">
        <w:rPr>
          <w:b/>
          <w:lang w:val="lv-LV"/>
        </w:rPr>
        <w:t>daļ</w:t>
      </w:r>
      <w:r>
        <w:rPr>
          <w:b/>
          <w:lang w:val="lv-LV"/>
        </w:rPr>
        <w:t>a</w:t>
      </w:r>
      <w:r w:rsidRPr="003033B8">
        <w:rPr>
          <w:b/>
          <w:lang w:val="lv-LV"/>
        </w:rPr>
        <w:t xml:space="preserve"> – EUR 9500,00,00 (deviņi tūkstoši pieci simti eiro 00 centi) bez PVN.</w:t>
      </w:r>
    </w:p>
    <w:p w:rsidR="00345E65" w:rsidRPr="003033B8" w:rsidRDefault="00345E65" w:rsidP="00345E65">
      <w:pPr>
        <w:pStyle w:val="ListParagraph"/>
        <w:numPr>
          <w:ilvl w:val="1"/>
          <w:numId w:val="2"/>
        </w:numPr>
        <w:jc w:val="both"/>
        <w:rPr>
          <w:lang w:val="lv-LV"/>
        </w:rPr>
      </w:pPr>
      <w:r w:rsidRPr="003033B8">
        <w:rPr>
          <w:lang w:val="lv-LV"/>
        </w:rPr>
        <w:t xml:space="preserve"> Līgumā paredzētā būvprojekta izstrādes un projektēšanas pakalpojuma maksimālais izpildes termiņš: </w:t>
      </w:r>
    </w:p>
    <w:p w:rsidR="00345E65" w:rsidRPr="003033B8" w:rsidRDefault="00345E65" w:rsidP="00345E65">
      <w:pPr>
        <w:pStyle w:val="ListParagraph"/>
        <w:numPr>
          <w:ilvl w:val="2"/>
          <w:numId w:val="2"/>
        </w:numPr>
        <w:jc w:val="both"/>
        <w:rPr>
          <w:lang w:val="lv-LV"/>
        </w:rPr>
      </w:pPr>
      <w:r>
        <w:rPr>
          <w:lang w:val="lv-LV"/>
        </w:rPr>
        <w:t xml:space="preserve">1. daļai - </w:t>
      </w:r>
      <w:r w:rsidRPr="003033B8">
        <w:rPr>
          <w:lang w:val="lv-LV"/>
        </w:rPr>
        <w:t xml:space="preserve">240 kalendārās dienas  no Līguma noslēgšanas brīža. </w:t>
      </w:r>
    </w:p>
    <w:p w:rsidR="00345E65" w:rsidRPr="0095742F" w:rsidRDefault="00345E65" w:rsidP="00345E65">
      <w:pPr>
        <w:pStyle w:val="ListParagraph"/>
        <w:numPr>
          <w:ilvl w:val="2"/>
          <w:numId w:val="2"/>
        </w:numPr>
        <w:jc w:val="both"/>
        <w:rPr>
          <w:lang w:val="lv-LV"/>
        </w:rPr>
      </w:pPr>
      <w:r>
        <w:rPr>
          <w:lang w:val="lv-LV"/>
        </w:rPr>
        <w:t xml:space="preserve">2. daļai - </w:t>
      </w:r>
      <w:r w:rsidRPr="003033B8">
        <w:rPr>
          <w:lang w:val="lv-LV"/>
        </w:rPr>
        <w:t xml:space="preserve">240 kalendārās dienas  no Līguma noslēgšanas brīža. </w:t>
      </w:r>
    </w:p>
    <w:p w:rsidR="00345E65" w:rsidRDefault="00345E65" w:rsidP="00345E65">
      <w:pPr>
        <w:pStyle w:val="ListParagraph"/>
        <w:numPr>
          <w:ilvl w:val="1"/>
          <w:numId w:val="2"/>
        </w:numPr>
        <w:jc w:val="both"/>
        <w:rPr>
          <w:rStyle w:val="WW8Num2z0"/>
          <w:rFonts w:ascii="Arial" w:hAnsi="Arial"/>
          <w:i/>
          <w:color w:val="444444"/>
          <w:shd w:val="clear" w:color="auto" w:fill="FFFFFF"/>
          <w:lang w:val="lv-LV"/>
        </w:rPr>
      </w:pPr>
      <w:r w:rsidRPr="0095742F">
        <w:rPr>
          <w:lang w:val="lv-LV"/>
        </w:rPr>
        <w:t>Iepirkuma līgums stājas spēkā pēc abpusējas parakstīšanas un reģistrācijas Latvijas Valsts koksnes ķīmijas institūta Saimniecisko līgumu reģistrā (~</w:t>
      </w:r>
      <w:r w:rsidRPr="003033B8">
        <w:rPr>
          <w:lang w:val="lv-LV"/>
        </w:rPr>
        <w:t xml:space="preserve"> </w:t>
      </w:r>
      <w:r w:rsidRPr="0095742F">
        <w:rPr>
          <w:lang w:val="lv-LV"/>
        </w:rPr>
        <w:t>1 darba dienas laikā pēc līguma saņemšanas no izpildītāja).</w:t>
      </w:r>
      <w:r w:rsidRPr="0095742F">
        <w:rPr>
          <w:rStyle w:val="WW8Num2z0"/>
          <w:rFonts w:ascii="Arial" w:hAnsi="Arial"/>
          <w:i/>
          <w:color w:val="444444"/>
          <w:shd w:val="clear" w:color="auto" w:fill="FFFFFF"/>
          <w:lang w:val="lv-LV"/>
        </w:rPr>
        <w:t xml:space="preserve"> </w:t>
      </w:r>
    </w:p>
    <w:p w:rsidR="00345E65" w:rsidRPr="0095742F" w:rsidRDefault="00345E65" w:rsidP="00345E65">
      <w:pPr>
        <w:pStyle w:val="ListParagraph"/>
        <w:numPr>
          <w:ilvl w:val="1"/>
          <w:numId w:val="2"/>
        </w:numPr>
        <w:jc w:val="both"/>
        <w:rPr>
          <w:lang w:val="lv-LV"/>
        </w:rPr>
      </w:pPr>
      <w:r>
        <w:rPr>
          <w:lang w:val="lv-LV"/>
        </w:rPr>
        <w:t>Iepirkuma līguma izpildes vieta: Dzērbenes 27, Rīga, LV 1006.</w:t>
      </w:r>
    </w:p>
    <w:p w:rsidR="00345E65" w:rsidRPr="003033B8" w:rsidRDefault="00345E65" w:rsidP="00345E65">
      <w:pPr>
        <w:numPr>
          <w:ilvl w:val="0"/>
          <w:numId w:val="2"/>
        </w:numPr>
        <w:spacing w:before="120"/>
        <w:rPr>
          <w:b/>
          <w:caps/>
        </w:rPr>
      </w:pPr>
      <w:r w:rsidRPr="003033B8">
        <w:rPr>
          <w:b/>
        </w:rPr>
        <w:t>Iepirkuma procedūras dokumentu pieejamība</w:t>
      </w:r>
    </w:p>
    <w:p w:rsidR="00345E65" w:rsidRPr="003033B8" w:rsidRDefault="00345E65" w:rsidP="00345E65">
      <w:pPr>
        <w:numPr>
          <w:ilvl w:val="1"/>
          <w:numId w:val="2"/>
        </w:numPr>
        <w:ind w:left="709" w:hanging="567"/>
        <w:jc w:val="both"/>
        <w:rPr>
          <w:b/>
        </w:rPr>
      </w:pPr>
      <w:r w:rsidRPr="003033B8">
        <w:rPr>
          <w:bCs/>
        </w:rPr>
        <w:t xml:space="preserve">Iepirkuma procedūras dokumentācijai ir </w:t>
      </w:r>
      <w:r w:rsidRPr="003033B8">
        <w:rPr>
          <w:bCs/>
          <w:color w:val="000000"/>
        </w:rPr>
        <w:t xml:space="preserve">nodrošināta tieša un brīva elektroniskā pieeja </w:t>
      </w:r>
      <w:r w:rsidRPr="003033B8">
        <w:t xml:space="preserve">Pasūtītāja mājaslapā </w:t>
      </w:r>
      <w:hyperlink r:id="rId9" w:history="1">
        <w:r w:rsidRPr="003033B8">
          <w:rPr>
            <w:rStyle w:val="Hyperlink"/>
            <w:b/>
          </w:rPr>
          <w:t>www.kki.lv</w:t>
        </w:r>
      </w:hyperlink>
      <w:r w:rsidRPr="003033B8">
        <w:rPr>
          <w:b/>
        </w:rPr>
        <w:t xml:space="preserve"> sadaļā „Iepirkumi”</w:t>
      </w:r>
      <w:r w:rsidRPr="003033B8">
        <w:rPr>
          <w:b/>
          <w:color w:val="000000"/>
        </w:rPr>
        <w:t>.</w:t>
      </w:r>
    </w:p>
    <w:p w:rsidR="00345E65" w:rsidRPr="003033B8" w:rsidRDefault="00345E65" w:rsidP="00345E65">
      <w:pPr>
        <w:numPr>
          <w:ilvl w:val="1"/>
          <w:numId w:val="2"/>
        </w:numPr>
        <w:ind w:left="709" w:hanging="567"/>
        <w:jc w:val="both"/>
        <w:rPr>
          <w:b/>
        </w:rPr>
      </w:pPr>
      <w:r w:rsidRPr="003033B8">
        <w:t>Pasūtītājs nodrošina iespēju ieinteresētajiem piegādātājiem iepazīties ar iepirkuma procedūras dokumentāciju uz vietas nolikuma 2.punktā minētajā adresē, iepriekš sazinoties ar nolikuma 2.punktā minēto kontaktpersonu.</w:t>
      </w:r>
    </w:p>
    <w:p w:rsidR="00345E65" w:rsidRPr="003033B8" w:rsidRDefault="00345E65" w:rsidP="00345E65">
      <w:pPr>
        <w:numPr>
          <w:ilvl w:val="1"/>
          <w:numId w:val="2"/>
        </w:numPr>
        <w:ind w:left="709" w:hanging="567"/>
        <w:jc w:val="both"/>
        <w:rPr>
          <w:szCs w:val="22"/>
        </w:rPr>
      </w:pPr>
      <w:r w:rsidRPr="003033B8">
        <w:rPr>
          <w:bCs/>
          <w:szCs w:val="23"/>
        </w:rPr>
        <w:t>Pasūtītājs nodrošina iepirkuma procedūras dokumentācijas izsniegšanu drukātā veidā triju darbdienu laikā no ieinteresētā piegādātāja pieprasījuma saņemšanas, ievērojot nosacījumu, ka dokumentu pieprasījums iesniegts laikus pirms piedāvājuma iesniegšanas termiņa.</w:t>
      </w:r>
    </w:p>
    <w:p w:rsidR="00345E65" w:rsidRPr="003033B8" w:rsidRDefault="00345E65" w:rsidP="00345E65">
      <w:pPr>
        <w:numPr>
          <w:ilvl w:val="1"/>
          <w:numId w:val="2"/>
        </w:numPr>
        <w:ind w:left="709" w:hanging="567"/>
        <w:jc w:val="both"/>
        <w:rPr>
          <w:szCs w:val="22"/>
        </w:rPr>
      </w:pPr>
      <w:r w:rsidRPr="003033B8">
        <w:rPr>
          <w:bCs/>
          <w:iCs/>
        </w:rPr>
        <w:t xml:space="preserve">Papildu informācija, kas tiks sniegta saistībā ar šo iepirkuma procedūru, tiks publicēta </w:t>
      </w:r>
      <w:r w:rsidRPr="003033B8">
        <w:t>Pasūtītāja mājaslapā</w:t>
      </w:r>
      <w:r w:rsidRPr="003033B8">
        <w:rPr>
          <w:bCs/>
          <w:iCs/>
        </w:rPr>
        <w:t xml:space="preserve">. Ieinteresētajam piegādātājam ir pienākums sekot līdzi publicētajai informācijai. </w:t>
      </w:r>
      <w:r w:rsidRPr="003033B8">
        <w:t xml:space="preserve">Pasūtītājs </w:t>
      </w:r>
      <w:r w:rsidRPr="003033B8">
        <w:rPr>
          <w:bCs/>
          <w:iCs/>
        </w:rPr>
        <w:t>nav atbildīgs par to, ja kāds ieinteresētais piegādātājs nav iepazinies ar informāciju, kurai ir nodrošināta brīva un tieša elektroniskā pieeja</w:t>
      </w:r>
      <w:r w:rsidRPr="003033B8">
        <w:t>.</w:t>
      </w:r>
    </w:p>
    <w:p w:rsidR="00345E65" w:rsidRPr="003033B8" w:rsidRDefault="00345E65" w:rsidP="00345E65">
      <w:pPr>
        <w:numPr>
          <w:ilvl w:val="0"/>
          <w:numId w:val="2"/>
        </w:numPr>
        <w:spacing w:before="120"/>
        <w:ind w:left="0"/>
        <w:rPr>
          <w:b/>
        </w:rPr>
      </w:pPr>
      <w:r w:rsidRPr="003033B8">
        <w:rPr>
          <w:b/>
        </w:rPr>
        <w:t>Papildu informācijas pieprasīšanas kārtība</w:t>
      </w:r>
    </w:p>
    <w:p w:rsidR="00345E65" w:rsidRPr="003033B8" w:rsidRDefault="00345E65" w:rsidP="00345E65">
      <w:pPr>
        <w:numPr>
          <w:ilvl w:val="1"/>
          <w:numId w:val="2"/>
        </w:numPr>
        <w:ind w:left="709" w:hanging="567"/>
        <w:jc w:val="both"/>
        <w:rPr>
          <w:szCs w:val="22"/>
        </w:rPr>
      </w:pPr>
      <w:r w:rsidRPr="003033B8">
        <w:lastRenderedPageBreak/>
        <w:t xml:space="preserve">Papildu informāciju ieinteresētais piegādātājs var pieprasīt latviešu valodā, nododot to personīgi, nosūtot pieprasījumu pa pastu, faksu, e-pastu, pieprasījumā ietverot arī iepirkuma procedūras nosaukumu un identifikācijas numuru. </w:t>
      </w:r>
    </w:p>
    <w:p w:rsidR="00345E65" w:rsidRPr="003033B8" w:rsidRDefault="00345E65" w:rsidP="00345E65">
      <w:pPr>
        <w:numPr>
          <w:ilvl w:val="1"/>
          <w:numId w:val="2"/>
        </w:numPr>
        <w:ind w:left="709" w:hanging="567"/>
        <w:jc w:val="both"/>
        <w:rPr>
          <w:szCs w:val="22"/>
        </w:rPr>
      </w:pPr>
      <w:r w:rsidRPr="003033B8">
        <w:rPr>
          <w:szCs w:val="22"/>
        </w:rPr>
        <w:t xml:space="preserve">Papildu informācija par iepirkuma procedūras dokumentos iekļautajām prasībām tiks sniegta </w:t>
      </w:r>
      <w:r w:rsidRPr="003033B8">
        <w:rPr>
          <w:b/>
          <w:szCs w:val="22"/>
        </w:rPr>
        <w:t>piecu darbdienu laikā</w:t>
      </w:r>
      <w:r w:rsidRPr="003033B8">
        <w:rPr>
          <w:szCs w:val="22"/>
        </w:rPr>
        <w:t>, bet ne vēlāk kā sešas dienas pirms piedāvājuma iesniegšanas termiņa beigām, ja ieinteresētais piegādātājs papildu informāciju būs pieprasījis laikus (PIL 36.p.2.d.).</w:t>
      </w:r>
    </w:p>
    <w:p w:rsidR="00345E65" w:rsidRPr="003033B8" w:rsidRDefault="00345E65" w:rsidP="00345E65">
      <w:pPr>
        <w:numPr>
          <w:ilvl w:val="1"/>
          <w:numId w:val="2"/>
        </w:numPr>
        <w:ind w:left="709" w:hanging="567"/>
        <w:jc w:val="both"/>
        <w:rPr>
          <w:szCs w:val="22"/>
        </w:rPr>
      </w:pPr>
      <w:r w:rsidRPr="003033B8">
        <w:rPr>
          <w:szCs w:val="22"/>
        </w:rPr>
        <w:t>Papildu informācija tiks nosūtīta piegādātājam, kas uzdevis jautājumu, kā arī vienlaikus ievietota Pasūtītāja mājaslapā internetā, kurā ir pieejami iepirkuma procedūras dokumenti, norādot arī uzdoto jautājumu.</w:t>
      </w:r>
    </w:p>
    <w:p w:rsidR="00345E65" w:rsidRPr="003033B8" w:rsidRDefault="00345E65" w:rsidP="00345E65">
      <w:pPr>
        <w:numPr>
          <w:ilvl w:val="0"/>
          <w:numId w:val="2"/>
        </w:numPr>
        <w:spacing w:before="120"/>
        <w:rPr>
          <w:b/>
        </w:rPr>
      </w:pPr>
      <w:r w:rsidRPr="003033B8">
        <w:rPr>
          <w:b/>
        </w:rPr>
        <w:t>Piedāvājuma iesniegšanas vieta, datums, laiks un kārtība</w:t>
      </w:r>
    </w:p>
    <w:p w:rsidR="00345E65" w:rsidRPr="003033B8" w:rsidRDefault="00345E65" w:rsidP="00345E65">
      <w:pPr>
        <w:numPr>
          <w:ilvl w:val="1"/>
          <w:numId w:val="2"/>
        </w:numPr>
        <w:ind w:left="709" w:hanging="567"/>
        <w:jc w:val="both"/>
        <w:rPr>
          <w:b/>
          <w:szCs w:val="22"/>
        </w:rPr>
      </w:pPr>
      <w:r w:rsidRPr="003033B8">
        <w:t>Piedāvājumi jāiesniedz Pasūtītājam, līdz</w:t>
      </w:r>
      <w:r w:rsidRPr="003033B8">
        <w:rPr>
          <w:b/>
        </w:rPr>
        <w:t xml:space="preserve"> </w:t>
      </w:r>
      <w:r w:rsidRPr="00F61A1E">
        <w:rPr>
          <w:b/>
        </w:rPr>
        <w:t>29.12.2017, plkst. 11:00</w:t>
      </w:r>
      <w:r w:rsidRPr="003033B8">
        <w:t>,</w:t>
      </w:r>
      <w:r w:rsidRPr="003033B8">
        <w:rPr>
          <w:sz w:val="22"/>
          <w:szCs w:val="22"/>
        </w:rPr>
        <w:t xml:space="preserve"> </w:t>
      </w:r>
      <w:r w:rsidRPr="003033B8">
        <w:t>Latvijas Valsts koksnes ķīmijas institūta sekretariātā Dzērbenes 27-227, Rīgā, darba laikā no plkst. 8:30 – 17:00, pārtraukums no 12:00 līdz 12:30.</w:t>
      </w:r>
    </w:p>
    <w:p w:rsidR="00345E65" w:rsidRPr="003033B8" w:rsidRDefault="00345E65" w:rsidP="00345E65">
      <w:pPr>
        <w:numPr>
          <w:ilvl w:val="1"/>
          <w:numId w:val="2"/>
        </w:numPr>
        <w:ind w:left="709" w:hanging="567"/>
        <w:jc w:val="both"/>
        <w:rPr>
          <w:b/>
          <w:szCs w:val="22"/>
        </w:rPr>
      </w:pPr>
      <w:r w:rsidRPr="003033B8">
        <w:t>Ja ieinteresētais piegādātājs piedāvājuma iesniegšanai izmanto citu personu pakalpojumus (nosūta pa pastu vai ar kurjeru), tas ir atbildīgs par piedāvājuma piegādi līdz piedāvājumu iesniegšanas vietai līdz nolikuma 9.1. punktā noteiktā termiņa beigām.</w:t>
      </w:r>
    </w:p>
    <w:p w:rsidR="00345E65" w:rsidRPr="003033B8" w:rsidRDefault="00345E65" w:rsidP="00345E65">
      <w:pPr>
        <w:numPr>
          <w:ilvl w:val="1"/>
          <w:numId w:val="2"/>
        </w:numPr>
        <w:ind w:left="709" w:hanging="567"/>
        <w:jc w:val="both"/>
        <w:rPr>
          <w:b/>
          <w:szCs w:val="22"/>
        </w:rPr>
      </w:pPr>
      <w:r w:rsidRPr="003033B8">
        <w:t xml:space="preserve">Piedāvājumi, kas iesniegti līdz nolikuma 9.1. punktā norādītā piedāvājumu iesniegšanas termiņa beigām un noteiktajā vietā, netiek atdoti atpakaļ un tiek glabāti atbilstoši PIL prasībām, izņemot PIL 68. panta 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rsidR="00345E65" w:rsidRPr="003033B8" w:rsidRDefault="00345E65" w:rsidP="00345E65">
      <w:pPr>
        <w:numPr>
          <w:ilvl w:val="1"/>
          <w:numId w:val="2"/>
        </w:numPr>
        <w:ind w:left="709" w:hanging="567"/>
        <w:jc w:val="both"/>
        <w:rPr>
          <w:b/>
        </w:rPr>
      </w:pPr>
      <w:r w:rsidRPr="003033B8">
        <w:t>Saņemot piedāvājumu, Pasūtītāja pārstāvis reģistrē tā iesniegšanas datumu, laiku.</w:t>
      </w:r>
    </w:p>
    <w:p w:rsidR="00345E65" w:rsidRPr="003033B8" w:rsidRDefault="00345E65" w:rsidP="00345E65">
      <w:pPr>
        <w:numPr>
          <w:ilvl w:val="1"/>
          <w:numId w:val="2"/>
        </w:numPr>
        <w:ind w:left="709" w:hanging="567"/>
        <w:jc w:val="both"/>
        <w:rPr>
          <w:b/>
          <w:szCs w:val="22"/>
        </w:rPr>
      </w:pPr>
      <w:r w:rsidRPr="003033B8">
        <w:t>Jebkuri piedāvājumi, kurus Pretendents</w:t>
      </w:r>
      <w:r w:rsidRPr="003033B8">
        <w:rPr>
          <w:bCs/>
        </w:rPr>
        <w:t xml:space="preserve"> atsauc līdz piedāvājumu iesniegšanas termiņa beigām vai</w:t>
      </w:r>
      <w:r w:rsidRPr="003033B8">
        <w:t xml:space="preserve"> Pasūtītājs saņems pēc piedāvājuma iesniegšanas termiņa beigām, netiks izskatīti un tiks neatvērti atdoti vai nosūtīti atpakaļ Pretendentam.</w:t>
      </w:r>
    </w:p>
    <w:p w:rsidR="00345E65" w:rsidRPr="003033B8" w:rsidRDefault="00345E65" w:rsidP="00345E65">
      <w:pPr>
        <w:numPr>
          <w:ilvl w:val="0"/>
          <w:numId w:val="2"/>
        </w:numPr>
        <w:spacing w:before="120"/>
        <w:rPr>
          <w:b/>
        </w:rPr>
      </w:pPr>
      <w:r w:rsidRPr="003033B8">
        <w:rPr>
          <w:b/>
        </w:rPr>
        <w:t>Piedāvājuma atvēršanas vieta, datums, laiks un kārtība</w:t>
      </w:r>
    </w:p>
    <w:p w:rsidR="00345E65" w:rsidRPr="003033B8" w:rsidRDefault="00345E65" w:rsidP="00345E65">
      <w:pPr>
        <w:numPr>
          <w:ilvl w:val="1"/>
          <w:numId w:val="2"/>
        </w:numPr>
        <w:ind w:left="709" w:hanging="567"/>
        <w:jc w:val="both"/>
        <w:rPr>
          <w:b/>
          <w:szCs w:val="22"/>
        </w:rPr>
      </w:pPr>
      <w:r w:rsidRPr="003033B8">
        <w:t xml:space="preserve">Piedāvājumu atvēršana notiks </w:t>
      </w:r>
      <w:r w:rsidRPr="003033B8">
        <w:rPr>
          <w:b/>
        </w:rPr>
        <w:t>Rīgā, Dzērbenes 27, LV KĶI 226. kab. (ieeja caur 227. kab.)</w:t>
      </w:r>
      <w:r w:rsidRPr="003033B8">
        <w:t xml:space="preserve"> tūlīt pēc piedāvājumu iesniegšanas termiņa beigām, tas ir</w:t>
      </w:r>
      <w:r w:rsidRPr="003033B8">
        <w:rPr>
          <w:b/>
        </w:rPr>
        <w:t xml:space="preserve">, </w:t>
      </w:r>
      <w:r w:rsidRPr="009F1FC4">
        <w:rPr>
          <w:b/>
        </w:rPr>
        <w:t>29.12.2017 plkst. 11:00</w:t>
      </w:r>
      <w:r w:rsidRPr="003033B8">
        <w:rPr>
          <w:b/>
        </w:rPr>
        <w:t xml:space="preserve"> </w:t>
      </w:r>
      <w:r w:rsidRPr="003033B8">
        <w:t>(izņemot PIL 68. panta septītajā daļā minēto gadījumu – iesniegts iesniegums IUB attiecībā uz dokumentācijā iekļautajām prasībām).</w:t>
      </w:r>
      <w:r w:rsidRPr="003033B8">
        <w:rPr>
          <w:b/>
        </w:rPr>
        <w:t xml:space="preserve"> </w:t>
      </w:r>
      <w:r w:rsidRPr="003033B8">
        <w:t>Piedāvājumu atvēršana ir atklāta.</w:t>
      </w:r>
      <w:r w:rsidRPr="003033B8">
        <w:rPr>
          <w:sz w:val="22"/>
          <w:szCs w:val="22"/>
        </w:rPr>
        <w:t xml:space="preserve"> </w:t>
      </w:r>
    </w:p>
    <w:p w:rsidR="00345E65" w:rsidRPr="003033B8" w:rsidRDefault="00345E65" w:rsidP="00345E65">
      <w:pPr>
        <w:numPr>
          <w:ilvl w:val="1"/>
          <w:numId w:val="2"/>
        </w:numPr>
        <w:ind w:left="709" w:hanging="567"/>
        <w:jc w:val="both"/>
        <w:rPr>
          <w:b/>
          <w:szCs w:val="22"/>
        </w:rPr>
      </w:pPr>
      <w:r w:rsidRPr="003033B8">
        <w:t xml:space="preserve">Piedāvājumi tiks atvērti to iesniegšanas secībā, nosaucot pretendentu, piedāvājuma iesniegšanas datumu un laiku, piedāvāto līguma izpildes termiņu un piedāvāto cenu. </w:t>
      </w:r>
    </w:p>
    <w:p w:rsidR="00345E65" w:rsidRPr="003033B8" w:rsidRDefault="00345E65" w:rsidP="00345E65">
      <w:pPr>
        <w:numPr>
          <w:ilvl w:val="0"/>
          <w:numId w:val="2"/>
        </w:numPr>
        <w:spacing w:before="120"/>
        <w:rPr>
          <w:b/>
        </w:rPr>
      </w:pPr>
      <w:r w:rsidRPr="003033B8">
        <w:rPr>
          <w:b/>
        </w:rPr>
        <w:t>Piedāvājuma nodrošinājums.</w:t>
      </w:r>
    </w:p>
    <w:p w:rsidR="00345E65" w:rsidRPr="0095742F" w:rsidRDefault="00345E65" w:rsidP="00345E65">
      <w:pPr>
        <w:pStyle w:val="ListParagraph"/>
        <w:numPr>
          <w:ilvl w:val="1"/>
          <w:numId w:val="2"/>
        </w:numPr>
        <w:jc w:val="both"/>
        <w:rPr>
          <w:bCs/>
          <w:lang w:val="lv-LV" w:eastAsia="en-US"/>
        </w:rPr>
      </w:pPr>
      <w:r w:rsidRPr="0095742F">
        <w:rPr>
          <w:bCs/>
          <w:lang w:val="lv-LV" w:eastAsia="en-US"/>
        </w:rPr>
        <w:t>Iesniedzot piedāvājumu, pretendentam ir jāiesniedz konkursa piedāvājuma nodrošinājums šādā apmērā pa</w:t>
      </w:r>
      <w:r>
        <w:rPr>
          <w:bCs/>
          <w:lang w:val="lv-LV" w:eastAsia="en-US"/>
        </w:rPr>
        <w:t>r</w:t>
      </w:r>
      <w:r w:rsidRPr="0095742F">
        <w:rPr>
          <w:bCs/>
          <w:lang w:val="lv-LV" w:eastAsia="en-US"/>
        </w:rPr>
        <w:t xml:space="preserve"> katru daļu, kurā Pretendents piesaka savu dalību iepirkumā,  atsevišķi:</w:t>
      </w:r>
    </w:p>
    <w:p w:rsidR="00345E65" w:rsidRPr="0095742F" w:rsidRDefault="00345E65" w:rsidP="00345E65">
      <w:pPr>
        <w:pStyle w:val="ListParagraph"/>
        <w:numPr>
          <w:ilvl w:val="1"/>
          <w:numId w:val="2"/>
        </w:numPr>
        <w:jc w:val="both"/>
        <w:rPr>
          <w:bCs/>
          <w:lang w:val="lv-LV" w:eastAsia="en-US"/>
        </w:rPr>
      </w:pPr>
      <w:r w:rsidRPr="0095742F">
        <w:rPr>
          <w:bCs/>
          <w:lang w:val="lv-LV" w:eastAsia="en-US"/>
        </w:rPr>
        <w:t xml:space="preserve">1.daļa – 840,00 euro (astoņi simti četrdesmit euro 00 centi). Piedāvājuma nodrošinājuma spēkā esamības minimālais termiņš – </w:t>
      </w:r>
      <w:r>
        <w:rPr>
          <w:bCs/>
          <w:lang w:val="lv-LV" w:eastAsia="en-US"/>
        </w:rPr>
        <w:t>5</w:t>
      </w:r>
      <w:r w:rsidRPr="0095742F">
        <w:rPr>
          <w:bCs/>
          <w:lang w:val="lv-LV" w:eastAsia="en-US"/>
        </w:rPr>
        <w:t xml:space="preserve"> (</w:t>
      </w:r>
      <w:r>
        <w:rPr>
          <w:bCs/>
          <w:lang w:val="lv-LV" w:eastAsia="en-US"/>
        </w:rPr>
        <w:t>pieci</w:t>
      </w:r>
      <w:r w:rsidRPr="0095742F">
        <w:rPr>
          <w:bCs/>
          <w:lang w:val="lv-LV" w:eastAsia="en-US"/>
        </w:rPr>
        <w:t xml:space="preserve">) </w:t>
      </w:r>
      <w:r>
        <w:rPr>
          <w:bCs/>
          <w:lang w:val="lv-LV" w:eastAsia="en-US"/>
        </w:rPr>
        <w:t>mēneši, skaitot no piedāvājuma atvēršanas dienas</w:t>
      </w:r>
      <w:r w:rsidRPr="0095742F">
        <w:rPr>
          <w:bCs/>
          <w:lang w:val="lv-LV" w:eastAsia="en-US"/>
        </w:rPr>
        <w:t>;</w:t>
      </w:r>
    </w:p>
    <w:p w:rsidR="00345E65" w:rsidRPr="0095742F" w:rsidRDefault="00345E65" w:rsidP="00345E65">
      <w:pPr>
        <w:pStyle w:val="ListParagraph"/>
        <w:numPr>
          <w:ilvl w:val="1"/>
          <w:numId w:val="2"/>
        </w:numPr>
        <w:jc w:val="both"/>
        <w:rPr>
          <w:bCs/>
          <w:lang w:val="lv-LV" w:eastAsia="en-US"/>
        </w:rPr>
      </w:pPr>
      <w:r w:rsidRPr="0095742F">
        <w:rPr>
          <w:bCs/>
          <w:lang w:val="lv-LV" w:eastAsia="en-US"/>
        </w:rPr>
        <w:t>2.daļa –</w:t>
      </w:r>
      <w:r w:rsidRPr="003033B8">
        <w:rPr>
          <w:bCs/>
          <w:lang w:val="lv-LV" w:eastAsia="en-US"/>
        </w:rPr>
        <w:t>190.00</w:t>
      </w:r>
      <w:r w:rsidRPr="0095742F">
        <w:rPr>
          <w:bCs/>
          <w:lang w:val="lv-LV" w:eastAsia="en-US"/>
        </w:rPr>
        <w:t xml:space="preserve"> euro (</w:t>
      </w:r>
      <w:r w:rsidRPr="003033B8">
        <w:rPr>
          <w:bCs/>
          <w:lang w:val="lv-LV" w:eastAsia="en-US"/>
        </w:rPr>
        <w:t>viens simts deviņdesmit</w:t>
      </w:r>
      <w:r w:rsidRPr="0095742F">
        <w:rPr>
          <w:bCs/>
          <w:lang w:val="lv-LV" w:eastAsia="en-US"/>
        </w:rPr>
        <w:t xml:space="preserve"> euro 00 centi). Piedāvājuma nodrošinājuma spēkā esamības minimālais termiņš – </w:t>
      </w:r>
      <w:r>
        <w:rPr>
          <w:bCs/>
          <w:lang w:val="lv-LV" w:eastAsia="en-US"/>
        </w:rPr>
        <w:t>5</w:t>
      </w:r>
      <w:r w:rsidRPr="0095742F">
        <w:rPr>
          <w:bCs/>
          <w:lang w:val="lv-LV" w:eastAsia="en-US"/>
        </w:rPr>
        <w:t xml:space="preserve"> (</w:t>
      </w:r>
      <w:r>
        <w:rPr>
          <w:bCs/>
          <w:lang w:val="lv-LV" w:eastAsia="en-US"/>
        </w:rPr>
        <w:t>pieci</w:t>
      </w:r>
      <w:r w:rsidRPr="0095742F">
        <w:rPr>
          <w:bCs/>
          <w:lang w:val="lv-LV" w:eastAsia="en-US"/>
        </w:rPr>
        <w:t xml:space="preserve">) </w:t>
      </w:r>
      <w:r>
        <w:rPr>
          <w:bCs/>
          <w:lang w:val="lv-LV" w:eastAsia="en-US"/>
        </w:rPr>
        <w:t>mēneši, skaitot no piedāvājuma atvēršanas dienas</w:t>
      </w:r>
      <w:r w:rsidRPr="0095742F">
        <w:rPr>
          <w:bCs/>
          <w:lang w:val="lv-LV" w:eastAsia="en-US"/>
        </w:rPr>
        <w:t>;</w:t>
      </w:r>
    </w:p>
    <w:p w:rsidR="00345E65" w:rsidRPr="0095742F" w:rsidRDefault="00345E65" w:rsidP="00345E65">
      <w:pPr>
        <w:pStyle w:val="ListParagraph"/>
        <w:numPr>
          <w:ilvl w:val="1"/>
          <w:numId w:val="2"/>
        </w:numPr>
        <w:jc w:val="both"/>
        <w:rPr>
          <w:bCs/>
          <w:lang w:val="lv-LV" w:eastAsia="en-US"/>
        </w:rPr>
      </w:pPr>
      <w:r w:rsidRPr="0095742F">
        <w:rPr>
          <w:bCs/>
          <w:lang w:val="lv-LV" w:eastAsia="en-US"/>
        </w:rPr>
        <w:lastRenderedPageBreak/>
        <w:t>Piedāvājuma nodrošinājumu iesniedz kā bankas garantiju vai apdrošināšanas polisi, kuru izsniegusi iestāde, kas Latvijas Republikas normatīvajos tiesību aktos noteiktajā kārtībā ir uzsākusi pakalpojumu sniegšanu Latvijas Republikas teritorijā.</w:t>
      </w:r>
    </w:p>
    <w:p w:rsidR="00345E65" w:rsidRPr="0095742F" w:rsidRDefault="00345E65" w:rsidP="00345E65">
      <w:pPr>
        <w:pStyle w:val="ListParagraph"/>
        <w:numPr>
          <w:ilvl w:val="1"/>
          <w:numId w:val="2"/>
        </w:numPr>
        <w:jc w:val="both"/>
        <w:rPr>
          <w:bCs/>
          <w:lang w:val="lv-LV" w:eastAsia="en-US"/>
        </w:rPr>
      </w:pPr>
      <w:r w:rsidRPr="0095742F">
        <w:rPr>
          <w:bCs/>
          <w:lang w:val="lv-LV" w:eastAsia="en-US"/>
        </w:rPr>
        <w:t xml:space="preserve">Piedāvājuma nodrošinājuma dokuments (oriģināls) nav jācauršuj kopā ar citiem piedāvājuma dokumentiem, bet jāievieto piedāvājuma iesaiņojumā atsevišķi. </w:t>
      </w:r>
    </w:p>
    <w:p w:rsidR="00345E65" w:rsidRPr="0095742F" w:rsidRDefault="00345E65" w:rsidP="00345E65">
      <w:pPr>
        <w:pStyle w:val="ListParagraph"/>
        <w:numPr>
          <w:ilvl w:val="1"/>
          <w:numId w:val="2"/>
        </w:numPr>
        <w:jc w:val="both"/>
        <w:rPr>
          <w:bCs/>
          <w:lang w:val="lv-LV" w:eastAsia="en-US"/>
        </w:rPr>
      </w:pPr>
      <w:r w:rsidRPr="0095742F">
        <w:rPr>
          <w:bCs/>
          <w:lang w:val="lv-LV" w:eastAsia="en-US"/>
        </w:rPr>
        <w:t>Piedāvājuma nodrošinājumam jābūt spēkā līdz īsākajam no šādiem termiņiem:</w:t>
      </w:r>
    </w:p>
    <w:p w:rsidR="00345E65" w:rsidRPr="0095742F" w:rsidRDefault="00345E65" w:rsidP="00345E65">
      <w:pPr>
        <w:pStyle w:val="ListParagraph"/>
        <w:numPr>
          <w:ilvl w:val="2"/>
          <w:numId w:val="2"/>
        </w:numPr>
        <w:jc w:val="both"/>
        <w:rPr>
          <w:bCs/>
          <w:lang w:val="lv-LV" w:eastAsia="en-US"/>
        </w:rPr>
      </w:pPr>
      <w:r w:rsidRPr="0095742F">
        <w:rPr>
          <w:bCs/>
          <w:lang w:val="lv-LV" w:eastAsia="en-US"/>
        </w:rPr>
        <w:t xml:space="preserve">Līdz nolikumā noteiktā nodrošinājuma termiņa beigām </w:t>
      </w:r>
      <w:r>
        <w:rPr>
          <w:bCs/>
          <w:lang w:val="lv-LV" w:eastAsia="en-US"/>
        </w:rPr>
        <w:t>5</w:t>
      </w:r>
      <w:r w:rsidRPr="0095742F">
        <w:rPr>
          <w:bCs/>
          <w:lang w:val="lv-LV" w:eastAsia="en-US"/>
        </w:rPr>
        <w:t xml:space="preserve"> (</w:t>
      </w:r>
      <w:r>
        <w:rPr>
          <w:bCs/>
          <w:lang w:val="lv-LV" w:eastAsia="en-US"/>
        </w:rPr>
        <w:t>pieci</w:t>
      </w:r>
      <w:r w:rsidRPr="0095742F">
        <w:rPr>
          <w:bCs/>
          <w:lang w:val="lv-LV" w:eastAsia="en-US"/>
        </w:rPr>
        <w:t xml:space="preserve">) </w:t>
      </w:r>
      <w:r>
        <w:rPr>
          <w:bCs/>
          <w:lang w:val="lv-LV" w:eastAsia="en-US"/>
        </w:rPr>
        <w:t>mēneši</w:t>
      </w:r>
      <w:r w:rsidRPr="0095742F">
        <w:rPr>
          <w:bCs/>
          <w:lang w:val="lv-LV" w:eastAsia="en-US"/>
        </w:rPr>
        <w:t>, skaitot no piedāvājumu atvēršanas dienas vai jebkuram nodrošinājuma termiņa pagarinājumam, kuram piekritis pretendents un piedāvājuma nodrošinājuma devējs, par ko pretendents un piedāvājuma nodrošinājuma devējs pasūtītājam paziņojuši rakstveidā;</w:t>
      </w:r>
    </w:p>
    <w:p w:rsidR="00345E65" w:rsidRPr="0095742F" w:rsidRDefault="00345E65" w:rsidP="00345E65">
      <w:pPr>
        <w:pStyle w:val="ListParagraph"/>
        <w:numPr>
          <w:ilvl w:val="2"/>
          <w:numId w:val="2"/>
        </w:numPr>
        <w:jc w:val="both"/>
        <w:rPr>
          <w:bCs/>
          <w:lang w:val="lv-LV" w:eastAsia="en-US"/>
        </w:rPr>
      </w:pPr>
      <w:r w:rsidRPr="0095742F">
        <w:rPr>
          <w:bCs/>
          <w:lang w:val="lv-LV" w:eastAsia="en-US"/>
        </w:rPr>
        <w:t>Ja pasūtītājs atzīst kādu pretendentu par uzvarējušu iepirkuma procedūrā, - līdz dienai, kad izraudzītais pretendents – konkursa uzvarētājs, iesniedz līguma</w:t>
      </w:r>
      <w:r w:rsidRPr="003033B8">
        <w:rPr>
          <w:bCs/>
          <w:lang w:val="lv-LV" w:eastAsia="en-US"/>
        </w:rPr>
        <w:t xml:space="preserve"> izpildes</w:t>
      </w:r>
      <w:r w:rsidRPr="0095742F">
        <w:rPr>
          <w:bCs/>
          <w:lang w:val="lv-LV" w:eastAsia="en-US"/>
        </w:rPr>
        <w:t xml:space="preserve"> nodrošinājumu, </w:t>
      </w:r>
      <w:r>
        <w:rPr>
          <w:bCs/>
          <w:lang w:val="lv-LV" w:eastAsia="en-US"/>
        </w:rPr>
        <w:t>saskaņā ar līgumā noteiktajām prasībām</w:t>
      </w:r>
      <w:r w:rsidRPr="0095742F">
        <w:rPr>
          <w:bCs/>
          <w:lang w:val="lv-LV" w:eastAsia="en-US"/>
        </w:rPr>
        <w:t>;</w:t>
      </w:r>
    </w:p>
    <w:p w:rsidR="00345E65" w:rsidRPr="0095742F" w:rsidRDefault="00345E65" w:rsidP="00345E65">
      <w:pPr>
        <w:pStyle w:val="ListParagraph"/>
        <w:numPr>
          <w:ilvl w:val="2"/>
          <w:numId w:val="2"/>
        </w:numPr>
        <w:jc w:val="both"/>
        <w:rPr>
          <w:bCs/>
          <w:lang w:val="lv-LV" w:eastAsia="en-US"/>
        </w:rPr>
      </w:pPr>
      <w:r w:rsidRPr="0095742F">
        <w:rPr>
          <w:bCs/>
          <w:lang w:val="lv-LV" w:eastAsia="en-US"/>
        </w:rPr>
        <w:t>Līdz iepirkuma līguma noslēgšanai.</w:t>
      </w:r>
    </w:p>
    <w:p w:rsidR="00345E65" w:rsidRPr="0095742F" w:rsidRDefault="00345E65" w:rsidP="00345E65">
      <w:pPr>
        <w:pStyle w:val="ListParagraph"/>
        <w:numPr>
          <w:ilvl w:val="1"/>
          <w:numId w:val="2"/>
        </w:numPr>
        <w:jc w:val="both"/>
        <w:rPr>
          <w:bCs/>
          <w:lang w:val="lv-LV" w:eastAsia="en-US"/>
        </w:rPr>
      </w:pPr>
      <w:r w:rsidRPr="0095742F">
        <w:rPr>
          <w:bCs/>
          <w:lang w:val="lv-LV" w:eastAsia="en-US"/>
        </w:rPr>
        <w:t>Piedāvājuma nodrošinājumu pasūtītājs pēc pieprasījuma saņemšanas atdod pretendentiem šādā kārtībā:</w:t>
      </w:r>
    </w:p>
    <w:p w:rsidR="00345E65" w:rsidRPr="0095742F" w:rsidRDefault="00345E65" w:rsidP="00345E65">
      <w:pPr>
        <w:pStyle w:val="ListParagraph"/>
        <w:numPr>
          <w:ilvl w:val="2"/>
          <w:numId w:val="2"/>
        </w:numPr>
        <w:jc w:val="both"/>
        <w:rPr>
          <w:bCs/>
          <w:lang w:val="lv-LV" w:eastAsia="en-US"/>
        </w:rPr>
      </w:pPr>
      <w:r w:rsidRPr="0095742F">
        <w:rPr>
          <w:bCs/>
          <w:lang w:val="lv-LV" w:eastAsia="en-US"/>
        </w:rPr>
        <w:t>Pretendentam, ar kuru pasūtītājs ir parakstījis iepirkuma līgumu, - pēc līguma nodrošinājuma iesniegšanas;</w:t>
      </w:r>
    </w:p>
    <w:p w:rsidR="00345E65" w:rsidRPr="0095742F" w:rsidRDefault="00345E65" w:rsidP="00345E65">
      <w:pPr>
        <w:pStyle w:val="ListParagraph"/>
        <w:numPr>
          <w:ilvl w:val="2"/>
          <w:numId w:val="2"/>
        </w:numPr>
        <w:jc w:val="both"/>
        <w:rPr>
          <w:bCs/>
          <w:lang w:val="lv-LV" w:eastAsia="en-US"/>
        </w:rPr>
      </w:pPr>
      <w:r w:rsidRPr="0095742F">
        <w:rPr>
          <w:bCs/>
          <w:lang w:val="lv-LV" w:eastAsia="en-US"/>
        </w:rPr>
        <w:t>Pārējiem pretendentiem, - pēc līguma stāšanās spēkā;</w:t>
      </w:r>
    </w:p>
    <w:p w:rsidR="00345E65" w:rsidRPr="0095742F" w:rsidRDefault="00345E65" w:rsidP="00345E65">
      <w:pPr>
        <w:pStyle w:val="ListParagraph"/>
        <w:numPr>
          <w:ilvl w:val="2"/>
          <w:numId w:val="2"/>
        </w:numPr>
        <w:jc w:val="both"/>
        <w:rPr>
          <w:bCs/>
          <w:lang w:val="lv-LV" w:eastAsia="en-US"/>
        </w:rPr>
      </w:pPr>
      <w:r w:rsidRPr="0095742F">
        <w:rPr>
          <w:bCs/>
          <w:lang w:val="lv-LV" w:eastAsia="en-US"/>
        </w:rPr>
        <w:t>Visiem pretendentiem, - ja konkursa procedūra tiek pārtraukta vai izbeigta bez rezultātiem.</w:t>
      </w:r>
    </w:p>
    <w:p w:rsidR="00345E65" w:rsidRPr="0095742F" w:rsidRDefault="00345E65" w:rsidP="00345E65">
      <w:pPr>
        <w:pStyle w:val="ListParagraph"/>
        <w:numPr>
          <w:ilvl w:val="1"/>
          <w:numId w:val="2"/>
        </w:numPr>
        <w:jc w:val="both"/>
        <w:rPr>
          <w:bCs/>
          <w:lang w:val="lv-LV" w:eastAsia="en-US"/>
        </w:rPr>
      </w:pPr>
      <w:r w:rsidRPr="0095742F">
        <w:rPr>
          <w:bCs/>
          <w:lang w:val="lv-LV" w:eastAsia="en-US"/>
        </w:rPr>
        <w:t>Nodrošinājuma devējs izmaksā pasūtītājam piedāvājuma nodrošinājuma summu jebkurā no šādiem gadījumiem:</w:t>
      </w:r>
    </w:p>
    <w:p w:rsidR="00345E65" w:rsidRPr="0095742F" w:rsidRDefault="00345E65" w:rsidP="00345E65">
      <w:pPr>
        <w:pStyle w:val="ListParagraph"/>
        <w:numPr>
          <w:ilvl w:val="2"/>
          <w:numId w:val="2"/>
        </w:numPr>
        <w:jc w:val="both"/>
        <w:rPr>
          <w:bCs/>
          <w:lang w:val="lv-LV" w:eastAsia="en-US"/>
        </w:rPr>
      </w:pPr>
      <w:r w:rsidRPr="0095742F">
        <w:rPr>
          <w:bCs/>
          <w:lang w:val="lv-LV" w:eastAsia="en-US"/>
        </w:rPr>
        <w:t>Ja pretendents atsauc savu piedāvājumu laikā, kamēr ir spēkā piedāvājuma nodrošinājums;</w:t>
      </w:r>
    </w:p>
    <w:p w:rsidR="00345E65" w:rsidRPr="0095742F" w:rsidRDefault="00345E65" w:rsidP="00345E65">
      <w:pPr>
        <w:pStyle w:val="ListParagraph"/>
        <w:numPr>
          <w:ilvl w:val="2"/>
          <w:numId w:val="2"/>
        </w:numPr>
        <w:jc w:val="both"/>
        <w:rPr>
          <w:bCs/>
          <w:lang w:val="lv-LV" w:eastAsia="en-US"/>
        </w:rPr>
      </w:pPr>
      <w:r w:rsidRPr="0095742F">
        <w:rPr>
          <w:bCs/>
          <w:lang w:val="lv-LV" w:eastAsia="en-US"/>
        </w:rPr>
        <w:t>Ja pretendents, kura piedāvājums izraudzīts saskaņā ar piedāvājuma izvēles kritēriju, pasūtītāja noteiktajā termiņā nav iesniedzis iepirkuma procedūras dokumentos un iepirkuma līgumā paredzēto līguma nodrošinājumu;</w:t>
      </w:r>
    </w:p>
    <w:p w:rsidR="00345E65" w:rsidRPr="0095742F" w:rsidRDefault="00345E65" w:rsidP="00345E65">
      <w:pPr>
        <w:pStyle w:val="ListParagraph"/>
        <w:numPr>
          <w:ilvl w:val="2"/>
          <w:numId w:val="2"/>
        </w:numPr>
        <w:jc w:val="both"/>
        <w:rPr>
          <w:bCs/>
          <w:lang w:val="lv-LV" w:eastAsia="en-US"/>
        </w:rPr>
      </w:pPr>
      <w:r w:rsidRPr="0095742F">
        <w:rPr>
          <w:bCs/>
          <w:lang w:val="lv-LV" w:eastAsia="en-US"/>
        </w:rPr>
        <w:t>Ja pretendents, kura piedāvājums izraudzīts saskaņā ar piedāvājuma izvēles kritēriju, neparaksta iepirkuma līgumu pasūtītāja noteiktajā termiņā.</w:t>
      </w:r>
    </w:p>
    <w:p w:rsidR="00345E65" w:rsidRPr="003033B8" w:rsidRDefault="00345E65" w:rsidP="00345E65">
      <w:pPr>
        <w:tabs>
          <w:tab w:val="left" w:pos="720"/>
        </w:tabs>
        <w:rPr>
          <w:b/>
          <w:color w:val="000000"/>
          <w:szCs w:val="22"/>
        </w:rPr>
      </w:pPr>
    </w:p>
    <w:p w:rsidR="00345E65" w:rsidRPr="003033B8" w:rsidRDefault="00345E65" w:rsidP="00345E65">
      <w:pPr>
        <w:tabs>
          <w:tab w:val="left" w:pos="720"/>
        </w:tabs>
        <w:ind w:left="720"/>
        <w:jc w:val="center"/>
        <w:rPr>
          <w:b/>
          <w:color w:val="000000"/>
          <w:szCs w:val="22"/>
        </w:rPr>
      </w:pPr>
      <w:r w:rsidRPr="003033B8">
        <w:rPr>
          <w:b/>
          <w:color w:val="000000"/>
          <w:szCs w:val="22"/>
        </w:rPr>
        <w:t>DALĪBAS NOSACĪJUMI, KVALIFIKĀCIJAS UN TEHNISKĀ PIEDĀVĀJUMA PRASĪBAS IEPIRKUMA PROCEDŪRĀ</w:t>
      </w:r>
    </w:p>
    <w:p w:rsidR="00345E65" w:rsidRPr="003033B8" w:rsidRDefault="00345E65" w:rsidP="00345E65">
      <w:pPr>
        <w:numPr>
          <w:ilvl w:val="0"/>
          <w:numId w:val="2"/>
        </w:numPr>
        <w:spacing w:before="120"/>
        <w:jc w:val="both"/>
        <w:rPr>
          <w:b/>
          <w:bCs/>
        </w:rPr>
      </w:pPr>
      <w:r w:rsidRPr="003033B8">
        <w:rPr>
          <w:b/>
          <w:bCs/>
        </w:rPr>
        <w:t xml:space="preserve">Nosacījumi dalībai iepirkuma procedūrā. </w:t>
      </w:r>
      <w:bookmarkStart w:id="0" w:name="_Ref57626836"/>
      <w:bookmarkStart w:id="1" w:name="_Ref58665161"/>
    </w:p>
    <w:p w:rsidR="00345E65" w:rsidRPr="003033B8" w:rsidRDefault="00345E65" w:rsidP="00345E65">
      <w:pPr>
        <w:pStyle w:val="ListParagraph"/>
        <w:numPr>
          <w:ilvl w:val="1"/>
          <w:numId w:val="2"/>
        </w:numPr>
        <w:jc w:val="both"/>
        <w:rPr>
          <w:bCs/>
          <w:lang w:val="lv-LV" w:eastAsia="en-US"/>
        </w:rPr>
      </w:pPr>
      <w:r w:rsidRPr="003033B8">
        <w:rPr>
          <w:bCs/>
          <w:lang w:val="lv-LV" w:eastAsia="en-US"/>
        </w:rPr>
        <w:t>Komisija izslēdz Pretendentu no dalības iepirkuma procedūrā jebkurā no PIL 42. panta pirmajā daļā noteiktajiem izslēgšanas gadījumiem.</w:t>
      </w:r>
    </w:p>
    <w:p w:rsidR="00345E65" w:rsidRPr="003033B8" w:rsidRDefault="00345E65" w:rsidP="00345E65">
      <w:pPr>
        <w:pStyle w:val="ListParagraph"/>
        <w:numPr>
          <w:ilvl w:val="1"/>
          <w:numId w:val="2"/>
        </w:numPr>
        <w:jc w:val="both"/>
        <w:rPr>
          <w:bCs/>
          <w:lang w:val="lv-LV" w:eastAsia="en-US"/>
        </w:rPr>
      </w:pPr>
      <w:r w:rsidRPr="003033B8">
        <w:rPr>
          <w:bCs/>
          <w:lang w:val="lv-LV" w:eastAsia="en-US"/>
        </w:rPr>
        <w:t>Komisija pārbaudi par Pretendentu izslēgšanas gadījumu esamību veic kārtībā, kāda ir noteikta PIL 42. pantā.</w:t>
      </w:r>
    </w:p>
    <w:p w:rsidR="00345E65" w:rsidRPr="003033B8" w:rsidRDefault="00345E65" w:rsidP="00345E65">
      <w:pPr>
        <w:spacing w:before="120"/>
        <w:jc w:val="both"/>
        <w:rPr>
          <w:b/>
          <w:bCs/>
        </w:rPr>
      </w:pPr>
      <w:r w:rsidRPr="003033B8">
        <w:rPr>
          <w:b/>
          <w:bCs/>
        </w:rPr>
        <w:t>13. Uzticamības nodrošināšanai iesniegto pierādījumu vērtēšana.</w:t>
      </w:r>
    </w:p>
    <w:p w:rsidR="00345E65" w:rsidRPr="003033B8" w:rsidRDefault="00345E65" w:rsidP="00345E65">
      <w:pPr>
        <w:tabs>
          <w:tab w:val="left" w:pos="720"/>
        </w:tabs>
        <w:ind w:left="567" w:hanging="567"/>
        <w:jc w:val="both"/>
      </w:pPr>
      <w:r w:rsidRPr="00E65E14">
        <w:rPr>
          <w:rFonts w:ascii="Times New Roman Bold" w:hAnsi="Times New Roman Bold"/>
          <w:smallCaps/>
        </w:rPr>
        <w:t>13.1.</w:t>
      </w:r>
      <w:r w:rsidRPr="003033B8">
        <w:rPr>
          <w:rFonts w:ascii="Times New Roman Bold" w:hAnsi="Times New Roman Bold"/>
          <w:smallCaps/>
        </w:rPr>
        <w:t xml:space="preserve"> </w:t>
      </w:r>
      <w:r w:rsidRPr="003033B8">
        <w:t xml:space="preserve">Atbilstoši 43. panta 2.daļā noteiktajam, ja Pretendents vai personālsabiedrības biedrs, ja pretendents ir personālsabiedrība, atbilst PIL 42. panta pirmās daļas 1., 3., 4., 5., 6. vai 7.punktā minētajam izslēgšanas gadījumam, </w:t>
      </w:r>
      <w:r w:rsidRPr="003033B8">
        <w:rPr>
          <w:b/>
          <w:i/>
          <w:u w:val="single"/>
        </w:rPr>
        <w:t>pretendents norāda to piedāvājumā</w:t>
      </w:r>
      <w:r w:rsidRPr="003033B8">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345E65" w:rsidRPr="003033B8" w:rsidRDefault="00345E65" w:rsidP="00345E65">
      <w:pPr>
        <w:tabs>
          <w:tab w:val="left" w:pos="720"/>
        </w:tabs>
        <w:ind w:left="567" w:hanging="567"/>
        <w:jc w:val="both"/>
      </w:pPr>
      <w:r w:rsidRPr="003033B8">
        <w:rPr>
          <w:rFonts w:ascii="Times New Roman Bold" w:hAnsi="Times New Roman Bold"/>
          <w:smallCaps/>
        </w:rPr>
        <w:t>13.</w:t>
      </w:r>
      <w:r w:rsidRPr="003033B8">
        <w:t xml:space="preserve">2. Atbilstoši 43. panta 3.daļā noteiktajam, ja Pretendents neiesniedz skaidrojumu un pierādījumus, Komisija izslēdz attiecīgo Pretendentu no dalības iepirkuma procedūrā kā </w:t>
      </w:r>
      <w:r w:rsidRPr="003033B8">
        <w:lastRenderedPageBreak/>
        <w:t>atbilstošu PIL 42. panta pirmās daļas 1., 3., 4., 5., 6. vai 7.punktā minētajam izslēgšanas gadījumam.</w:t>
      </w:r>
    </w:p>
    <w:p w:rsidR="00345E65" w:rsidRPr="003033B8" w:rsidRDefault="00345E65" w:rsidP="00345E65">
      <w:pPr>
        <w:tabs>
          <w:tab w:val="left" w:pos="720"/>
        </w:tabs>
        <w:ind w:left="567" w:hanging="567"/>
        <w:jc w:val="both"/>
      </w:pPr>
      <w:r w:rsidRPr="003033B8">
        <w:rPr>
          <w:rFonts w:ascii="Times New Roman Bold" w:hAnsi="Times New Roman Bold"/>
          <w:smallCaps/>
        </w:rPr>
        <w:t>13.</w:t>
      </w:r>
      <w:r w:rsidRPr="003033B8">
        <w:t>3. Atbilstoši 43. 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rsidR="00345E65" w:rsidRPr="003033B8" w:rsidRDefault="00345E65" w:rsidP="00345E65">
      <w:pPr>
        <w:tabs>
          <w:tab w:val="left" w:pos="720"/>
        </w:tabs>
        <w:ind w:left="567" w:hanging="567"/>
        <w:jc w:val="both"/>
      </w:pPr>
      <w:r w:rsidRPr="003033B8">
        <w:rPr>
          <w:rFonts w:ascii="Times New Roman Bold" w:hAnsi="Times New Roman Bold"/>
          <w:smallCaps/>
        </w:rPr>
        <w:t>13.</w:t>
      </w:r>
      <w:r w:rsidRPr="003033B8">
        <w:t>4. Atbilstoši 43.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rsidR="00345E65" w:rsidRPr="003033B8" w:rsidRDefault="00345E65" w:rsidP="00345E65">
      <w:pPr>
        <w:spacing w:before="120"/>
        <w:jc w:val="both"/>
        <w:rPr>
          <w:b/>
          <w:szCs w:val="22"/>
        </w:rPr>
      </w:pPr>
      <w:r w:rsidRPr="003033B8">
        <w:rPr>
          <w:b/>
          <w:bCs/>
        </w:rPr>
        <w:t xml:space="preserve">14. Kvalifikācijas prasības </w:t>
      </w:r>
      <w:r w:rsidRPr="003033B8">
        <w:rPr>
          <w:b/>
        </w:rPr>
        <w:t>attiecībā uz pretendentu.</w:t>
      </w:r>
    </w:p>
    <w:p w:rsidR="00345E65" w:rsidRDefault="00345E65" w:rsidP="00345E65">
      <w:pPr>
        <w:ind w:left="540" w:hanging="567"/>
        <w:jc w:val="both"/>
        <w:rPr>
          <w:szCs w:val="22"/>
        </w:rPr>
      </w:pPr>
      <w:r w:rsidRPr="003033B8">
        <w:t>14.1.Pretendents normatīvajos aktos noteiktajos gadījumos un normatīvajos aktos noteiktajā kārtībā ir reģistrēts, licencēts vai sertificēts atbilstoši reģistrācijas vai pastāvīgās dzīvesvietas valsts normatīvo aktu prasībām</w:t>
      </w:r>
      <w:r w:rsidRPr="003033B8">
        <w:rPr>
          <w:szCs w:val="22"/>
        </w:rPr>
        <w:t>.</w:t>
      </w:r>
      <w:bookmarkEnd w:id="0"/>
      <w:bookmarkEnd w:id="1"/>
    </w:p>
    <w:p w:rsidR="00345E65" w:rsidRDefault="00345E65" w:rsidP="00345E65">
      <w:pPr>
        <w:ind w:left="540" w:hanging="567"/>
        <w:jc w:val="both"/>
      </w:pPr>
      <w:r w:rsidRPr="002612C0">
        <w:t xml:space="preserve">14.2. </w:t>
      </w:r>
      <w:r>
        <w:t>Pretendents ir reģistrēts normatīvajos aktos noteiktā kārtībā LR Būvkomersantu reģistrā vai attiecīgā profesionālā reģistrā ārvalstīs, ja to paredz normatīvie akti.</w:t>
      </w:r>
    </w:p>
    <w:p w:rsidR="00345E65" w:rsidRPr="003033B8" w:rsidRDefault="00345E65" w:rsidP="00345E65">
      <w:pPr>
        <w:ind w:left="540" w:hanging="567"/>
        <w:jc w:val="both"/>
        <w:rPr>
          <w:szCs w:val="22"/>
        </w:rPr>
      </w:pPr>
      <w:r w:rsidRPr="00BE27ED">
        <w:rPr>
          <w:szCs w:val="22"/>
        </w:rPr>
        <w:t>14.</w:t>
      </w:r>
      <w:r>
        <w:rPr>
          <w:szCs w:val="22"/>
        </w:rPr>
        <w:t>3</w:t>
      </w:r>
      <w:r w:rsidRPr="00BE27ED">
        <w:rPr>
          <w:szCs w:val="22"/>
        </w:rPr>
        <w:t xml:space="preserve">. </w:t>
      </w:r>
      <w:r w:rsidRPr="00BE27ED">
        <w:t>Pretendents</w:t>
      </w:r>
      <w:r w:rsidRPr="003033B8">
        <w:t xml:space="preserve"> iepriekšējo 3 (trīs) gadu laikā (2014, 2015, 2016 un 2017 līdz piedāvājuma iesniegšanas brīdim)  izstrādājis vismaz 2 (divu) ēku būvniecības</w:t>
      </w:r>
      <w:r>
        <w:t xml:space="preserve"> vai </w:t>
      </w:r>
      <w:r w:rsidRPr="003033B8">
        <w:t>rekonstrukcijas</w:t>
      </w:r>
      <w:r>
        <w:t xml:space="preserve">, vai </w:t>
      </w:r>
      <w:r w:rsidRPr="003033B8">
        <w:t>pārbūves būvprojektus, no kuriem katra objekta projektēšanas darbu izmaksas bez PVN ir ne mazākas kā 20 000,00 (divdesmit tūkstoši) EUR (bez PVN)</w:t>
      </w:r>
      <w:r w:rsidRPr="003033B8">
        <w:rPr>
          <w:color w:val="000000"/>
        </w:rPr>
        <w:t xml:space="preserve">. Projektēšanas darbiem jābūt pabeigtiem un akceptētiem būvvaldē </w:t>
      </w:r>
      <w:r>
        <w:rPr>
          <w:color w:val="000000"/>
        </w:rPr>
        <w:t xml:space="preserve"> vai </w:t>
      </w:r>
      <w:r w:rsidRPr="003033B8">
        <w:rPr>
          <w:szCs w:val="22"/>
        </w:rPr>
        <w:t>attiecīgās valsts likumdošana</w:t>
      </w:r>
      <w:r>
        <w:rPr>
          <w:szCs w:val="22"/>
        </w:rPr>
        <w:t xml:space="preserve">s noteiktajā institūcijā </w:t>
      </w:r>
      <w:r w:rsidRPr="003033B8">
        <w:rPr>
          <w:color w:val="000000"/>
        </w:rPr>
        <w:t>(</w:t>
      </w:r>
      <w:r w:rsidRPr="003033B8">
        <w:rPr>
          <w:i/>
          <w:color w:val="000000"/>
        </w:rPr>
        <w:t>attiecas uz daļu Nr. 1</w:t>
      </w:r>
      <w:r w:rsidRPr="003033B8">
        <w:rPr>
          <w:color w:val="000000"/>
        </w:rPr>
        <w:t>).</w:t>
      </w:r>
    </w:p>
    <w:p w:rsidR="00345E65" w:rsidRPr="003033B8" w:rsidRDefault="00345E65" w:rsidP="00345E65">
      <w:pPr>
        <w:ind w:left="567" w:hanging="567"/>
        <w:jc w:val="both"/>
        <w:rPr>
          <w:color w:val="000000"/>
        </w:rPr>
      </w:pPr>
      <w:r w:rsidRPr="003033B8">
        <w:rPr>
          <w:szCs w:val="22"/>
        </w:rPr>
        <w:t>14.</w:t>
      </w:r>
      <w:r>
        <w:rPr>
          <w:szCs w:val="22"/>
        </w:rPr>
        <w:t>4</w:t>
      </w:r>
      <w:r w:rsidRPr="003033B8">
        <w:rPr>
          <w:szCs w:val="22"/>
        </w:rPr>
        <w:t xml:space="preserve">. </w:t>
      </w:r>
      <w:r w:rsidRPr="003033B8">
        <w:t>Pretendents iepriekšējo 3 (trīs) gadu laikā (2014, 2015, 2016 un 2017 līdz piedāvājuma iesniegšanas brīdim) izstrādājis vismaz 2 (divu) ēku ventilācijas sistēmas atjaunošanas projektus, kur no kuriem katra  objekta projektēšanas darbu izmaksas bez PVN ir ne mazākas kā 5000,00 (pieci tūkstoši) EUR bez PVN</w:t>
      </w:r>
      <w:r w:rsidRPr="003033B8">
        <w:rPr>
          <w:color w:val="000000"/>
        </w:rPr>
        <w:t>. Projektēšanas darbiem jābūt pabeigtiem un akceptētiem būvvaldē</w:t>
      </w:r>
      <w:r w:rsidRPr="003033B8">
        <w:t xml:space="preserve"> </w:t>
      </w:r>
      <w:r>
        <w:rPr>
          <w:color w:val="000000"/>
        </w:rPr>
        <w:t xml:space="preserve">vai </w:t>
      </w:r>
      <w:r w:rsidRPr="003033B8">
        <w:rPr>
          <w:szCs w:val="22"/>
        </w:rPr>
        <w:t>attiecīgās valsts likumdošana</w:t>
      </w:r>
      <w:r>
        <w:rPr>
          <w:szCs w:val="22"/>
        </w:rPr>
        <w:t xml:space="preserve">s noteiktajā institūcijā </w:t>
      </w:r>
      <w:r w:rsidRPr="003033B8">
        <w:t>(</w:t>
      </w:r>
      <w:r w:rsidRPr="003033B8">
        <w:rPr>
          <w:i/>
          <w:color w:val="000000"/>
        </w:rPr>
        <w:t>attiecas uz daļu Nr. 2)</w:t>
      </w:r>
      <w:r w:rsidRPr="003033B8">
        <w:rPr>
          <w:color w:val="000000"/>
        </w:rPr>
        <w:t>.</w:t>
      </w:r>
    </w:p>
    <w:p w:rsidR="00345E65" w:rsidRPr="003033B8" w:rsidRDefault="00345E65" w:rsidP="00345E65">
      <w:pPr>
        <w:ind w:left="567" w:hanging="567"/>
        <w:jc w:val="both"/>
        <w:rPr>
          <w:szCs w:val="22"/>
        </w:rPr>
      </w:pPr>
      <w:r w:rsidRPr="003033B8">
        <w:rPr>
          <w:color w:val="000000"/>
        </w:rPr>
        <w:t>14.</w:t>
      </w:r>
      <w:r>
        <w:rPr>
          <w:color w:val="000000"/>
        </w:rPr>
        <w:t>5</w:t>
      </w:r>
      <w:r w:rsidRPr="003033B8">
        <w:rPr>
          <w:color w:val="000000"/>
        </w:rPr>
        <w:t xml:space="preserve">. </w:t>
      </w:r>
      <w:r w:rsidRPr="003033B8">
        <w:t>Pretendents spēj nodrošināt personāla sastāvā šādus speciālistus:</w:t>
      </w:r>
    </w:p>
    <w:p w:rsidR="00345E65" w:rsidRPr="003033B8" w:rsidRDefault="00345E65" w:rsidP="00345E65">
      <w:pPr>
        <w:ind w:left="567" w:hanging="567"/>
        <w:jc w:val="both"/>
      </w:pPr>
      <w:r w:rsidRPr="003033B8">
        <w:rPr>
          <w:color w:val="000000"/>
        </w:rPr>
        <w:t>14.</w:t>
      </w:r>
      <w:r>
        <w:rPr>
          <w:color w:val="000000"/>
        </w:rPr>
        <w:t>5</w:t>
      </w:r>
      <w:r w:rsidRPr="003033B8">
        <w:rPr>
          <w:color w:val="000000"/>
        </w:rPr>
        <w:t>.1.</w:t>
      </w:r>
      <w:r w:rsidRPr="003033B8">
        <w:rPr>
          <w:b/>
        </w:rPr>
        <w:t xml:space="preserve"> </w:t>
      </w:r>
      <w:bookmarkStart w:id="2" w:name="_Hlk499126910"/>
      <w:r>
        <w:rPr>
          <w:b/>
        </w:rPr>
        <w:t>sertificētu</w:t>
      </w:r>
      <w:bookmarkEnd w:id="2"/>
      <w:r>
        <w:rPr>
          <w:b/>
        </w:rPr>
        <w:t xml:space="preserve"> </w:t>
      </w:r>
      <w:r w:rsidRPr="003033B8">
        <w:t>arhitektu,  kurš iepriekšējo 3 (trīs) gadu laikā (2014, 2015, 2016 un 2017 līdz piedāvājuma iesniegšanas brīdim) izstrādājis vismaz 2 (divu) daudzdzīvokļu vai publisko ēku, būvniecības</w:t>
      </w:r>
      <w:r>
        <w:t xml:space="preserve"> vai </w:t>
      </w:r>
      <w:r w:rsidRPr="003033B8">
        <w:t>rekonstrukcijas būvprojekta arhitektūras daļu (</w:t>
      </w:r>
      <w:r w:rsidRPr="0065290E">
        <w:rPr>
          <w:i/>
          <w:color w:val="000000"/>
        </w:rPr>
        <w:t>attiecas uz daļu Nr. 1)</w:t>
      </w:r>
      <w:r w:rsidRPr="003033B8">
        <w:t>;</w:t>
      </w:r>
    </w:p>
    <w:p w:rsidR="00345E65" w:rsidRPr="003033B8" w:rsidRDefault="00345E65" w:rsidP="00345E65">
      <w:pPr>
        <w:ind w:left="567" w:hanging="567"/>
        <w:jc w:val="both"/>
      </w:pPr>
      <w:r w:rsidRPr="003033B8">
        <w:rPr>
          <w:color w:val="000000"/>
        </w:rPr>
        <w:t>14.</w:t>
      </w:r>
      <w:r>
        <w:rPr>
          <w:color w:val="000000"/>
        </w:rPr>
        <w:t>5</w:t>
      </w:r>
      <w:r w:rsidRPr="003033B8">
        <w:rPr>
          <w:color w:val="000000"/>
        </w:rPr>
        <w:t>.2.</w:t>
      </w:r>
      <w:r w:rsidRPr="003033B8">
        <w:t xml:space="preserve"> </w:t>
      </w:r>
      <w:r>
        <w:rPr>
          <w:b/>
        </w:rPr>
        <w:t>sertificētu</w:t>
      </w:r>
      <w:r w:rsidRPr="003033B8">
        <w:t xml:space="preserve"> ēku būvinženieri ēku konstrukciju projektēšanā, kurš iepriekšējo 3</w:t>
      </w:r>
      <w:r w:rsidRPr="003033B8">
        <w:rPr>
          <w:color w:val="FF0000"/>
        </w:rPr>
        <w:t xml:space="preserve"> </w:t>
      </w:r>
      <w:r w:rsidRPr="003033B8">
        <w:t>(trīs) gadu laikā (2014, 2015, 2016 un 2017 līdz piedāvājuma iesniegšanas brīdim) izstrādājis vismaz 2 (divu) publisko vai daudzdzīvokļu ēku, būvniecības</w:t>
      </w:r>
      <w:r>
        <w:t xml:space="preserve"> vai </w:t>
      </w:r>
      <w:r w:rsidRPr="003033B8">
        <w:t>rekonstrukcijas būvprojekta būvkonstrukciju daļu (</w:t>
      </w:r>
      <w:r w:rsidRPr="0065290E">
        <w:rPr>
          <w:i/>
          <w:color w:val="000000"/>
        </w:rPr>
        <w:t>attiecas uz daļu Nr. 1)</w:t>
      </w:r>
      <w:r w:rsidRPr="0065290E">
        <w:t>;</w:t>
      </w:r>
    </w:p>
    <w:p w:rsidR="00345E65" w:rsidRDefault="00345E65" w:rsidP="00345E65">
      <w:pPr>
        <w:ind w:left="567" w:hanging="567"/>
        <w:jc w:val="both"/>
      </w:pPr>
      <w:r w:rsidRPr="003033B8">
        <w:t>14.</w:t>
      </w:r>
      <w:r>
        <w:t>5</w:t>
      </w:r>
      <w:r w:rsidRPr="003033B8">
        <w:t xml:space="preserve">.3. </w:t>
      </w:r>
      <w:r>
        <w:rPr>
          <w:b/>
        </w:rPr>
        <w:t>sertificētu</w:t>
      </w:r>
      <w:r w:rsidRPr="003033B8">
        <w:t xml:space="preserve"> būvinženieri</w:t>
      </w:r>
      <w:r>
        <w:t xml:space="preserve"> </w:t>
      </w:r>
      <w:r w:rsidRPr="002612C0">
        <w:t>siltumapgādes, ventilācijas, un gaisa kondicionēšanas sistēmu projektēšanā</w:t>
      </w:r>
      <w:bookmarkStart w:id="3" w:name="_Hlk499610195"/>
      <w:r w:rsidRPr="003033B8">
        <w:t>(</w:t>
      </w:r>
      <w:r w:rsidRPr="0065290E">
        <w:rPr>
          <w:i/>
          <w:color w:val="000000"/>
        </w:rPr>
        <w:t>attiecas uz daļu Nr. 1 un Nr.2)</w:t>
      </w:r>
      <w:r w:rsidRPr="0065290E">
        <w:t>.</w:t>
      </w:r>
      <w:bookmarkEnd w:id="3"/>
      <w:r w:rsidRPr="0065290E">
        <w:t>;</w:t>
      </w:r>
    </w:p>
    <w:p w:rsidR="00345E65" w:rsidRDefault="00345E65" w:rsidP="00345E65">
      <w:pPr>
        <w:ind w:left="567" w:hanging="567"/>
        <w:jc w:val="both"/>
        <w:rPr>
          <w:sz w:val="22"/>
          <w:szCs w:val="22"/>
        </w:rPr>
      </w:pPr>
      <w:r>
        <w:t xml:space="preserve">14.5.4. </w:t>
      </w:r>
      <w:bookmarkStart w:id="4" w:name="_Hlk499609712"/>
      <w:r>
        <w:rPr>
          <w:b/>
        </w:rPr>
        <w:t>sertificētu</w:t>
      </w:r>
      <w:r w:rsidRPr="003033B8">
        <w:t xml:space="preserve"> būvinženieri</w:t>
      </w:r>
      <w:r>
        <w:t xml:space="preserve"> </w:t>
      </w:r>
      <w:bookmarkEnd w:id="4"/>
      <w:r w:rsidRPr="0065290E">
        <w:t>Ūdensapgādes un kanalizācijas sistēmu, ieskaitot ugunsdzēsības sistēmas projektēšanā</w:t>
      </w:r>
      <w:r>
        <w:rPr>
          <w:sz w:val="22"/>
          <w:szCs w:val="22"/>
        </w:rPr>
        <w:t xml:space="preserve"> </w:t>
      </w:r>
      <w:r w:rsidRPr="003033B8">
        <w:t>(</w:t>
      </w:r>
      <w:r w:rsidRPr="0065290E">
        <w:rPr>
          <w:i/>
          <w:color w:val="000000"/>
        </w:rPr>
        <w:t>attiecas uz daļu Nr. 1</w:t>
      </w:r>
      <w:r w:rsidRPr="003033B8">
        <w:rPr>
          <w:i/>
          <w:color w:val="000000"/>
        </w:rPr>
        <w:t>)</w:t>
      </w:r>
      <w:r w:rsidRPr="003033B8">
        <w:t>.</w:t>
      </w:r>
      <w:r>
        <w:rPr>
          <w:sz w:val="22"/>
          <w:szCs w:val="22"/>
        </w:rPr>
        <w:t>;</w:t>
      </w:r>
    </w:p>
    <w:p w:rsidR="00345E65" w:rsidRDefault="00345E65" w:rsidP="00345E65">
      <w:pPr>
        <w:ind w:left="567" w:hanging="567"/>
        <w:jc w:val="both"/>
      </w:pPr>
      <w:r>
        <w:t xml:space="preserve">14.5.5. </w:t>
      </w:r>
      <w:r>
        <w:rPr>
          <w:b/>
        </w:rPr>
        <w:t>sertificētu</w:t>
      </w:r>
      <w:r w:rsidRPr="003033B8">
        <w:t xml:space="preserve"> </w:t>
      </w:r>
      <w:r>
        <w:t xml:space="preserve">energoauditoru </w:t>
      </w:r>
      <w:r w:rsidRPr="003033B8">
        <w:t>(</w:t>
      </w:r>
      <w:r w:rsidRPr="0065290E">
        <w:rPr>
          <w:i/>
          <w:color w:val="000000"/>
        </w:rPr>
        <w:t>attiecas uz daļu Nr. 1</w:t>
      </w:r>
      <w:r w:rsidRPr="003033B8">
        <w:rPr>
          <w:i/>
          <w:color w:val="000000"/>
        </w:rPr>
        <w:t>)</w:t>
      </w:r>
      <w:r w:rsidRPr="003033B8">
        <w:t>.</w:t>
      </w:r>
      <w:r>
        <w:t>;</w:t>
      </w:r>
    </w:p>
    <w:p w:rsidR="00345E65" w:rsidRPr="003033B8" w:rsidRDefault="00345E65" w:rsidP="00345E65">
      <w:pPr>
        <w:ind w:left="567" w:hanging="567"/>
        <w:jc w:val="both"/>
      </w:pPr>
      <w:r>
        <w:t xml:space="preserve">14.5.6. </w:t>
      </w:r>
      <w:r w:rsidRPr="00E65E14">
        <w:rPr>
          <w:b/>
          <w:bCs/>
          <w:u w:val="single"/>
        </w:rPr>
        <w:t>sertificētu</w:t>
      </w:r>
      <w:r>
        <w:t xml:space="preserve"> tāmētāju </w:t>
      </w:r>
      <w:r w:rsidRPr="003033B8">
        <w:t>(</w:t>
      </w:r>
      <w:r w:rsidRPr="0065290E">
        <w:rPr>
          <w:i/>
          <w:color w:val="000000"/>
        </w:rPr>
        <w:t>attiecas uz daļu Nr. 1 un Nr.2</w:t>
      </w:r>
      <w:r w:rsidRPr="003033B8">
        <w:rPr>
          <w:i/>
          <w:color w:val="000000"/>
        </w:rPr>
        <w:t>)</w:t>
      </w:r>
      <w:r>
        <w:rPr>
          <w:i/>
          <w:color w:val="000000"/>
        </w:rPr>
        <w:t>.</w:t>
      </w:r>
      <w:r>
        <w:t xml:space="preserve"> </w:t>
      </w:r>
    </w:p>
    <w:p w:rsidR="00345E65" w:rsidRPr="003033B8" w:rsidRDefault="00345E65" w:rsidP="00345E65">
      <w:pPr>
        <w:ind w:left="567" w:hanging="567"/>
        <w:jc w:val="both"/>
      </w:pPr>
      <w:r w:rsidRPr="003033B8">
        <w:lastRenderedPageBreak/>
        <w:t>14.</w:t>
      </w:r>
      <w:r>
        <w:t>6</w:t>
      </w:r>
      <w:r w:rsidRPr="003033B8">
        <w:t xml:space="preserve">. </w:t>
      </w:r>
      <w:r>
        <w:t>Lai nodrošinātu kvalitatīvu piedāvājuma sagatavošanu un precīzi noteiktu veicamo darbu apjomu</w:t>
      </w:r>
      <w:r w:rsidRPr="003033B8">
        <w:t xml:space="preserve"> Pasūtītājs </w:t>
      </w:r>
      <w:r w:rsidRPr="00155080">
        <w:rPr>
          <w:b/>
        </w:rPr>
        <w:t>2017.gada 11.decembrī, plkst.10.00</w:t>
      </w:r>
      <w:r w:rsidRPr="003033B8">
        <w:t xml:space="preserve"> visām ieinteresētajām personām vienlaicīgi organizē Objekta apsekošanas sapulci. Tikšanās notiks Rīgā, Dzērbenes ielā 27. Ieinteresētajām personām par savu piedalīšanos Objekta apskatē iepriekš jāinformē Pasūtītāja kontaktpersona </w:t>
      </w:r>
      <w:r w:rsidRPr="005D178F">
        <w:t xml:space="preserve">Gints Ušackas tel. </w:t>
      </w:r>
      <w:del w:id="5" w:author="User" w:date="2017-12-18T16:18:00Z">
        <w:r w:rsidRPr="005D178F" w:rsidDel="00345E65">
          <w:delText>26266844</w:delText>
        </w:r>
      </w:del>
      <w:ins w:id="6" w:author="User" w:date="2017-12-18T16:18:00Z">
        <w:r>
          <w:t xml:space="preserve"> </w:t>
        </w:r>
        <w:bookmarkStart w:id="7" w:name="_GoBack"/>
        <w:bookmarkEnd w:id="7"/>
        <w:r w:rsidRPr="005D178F">
          <w:t>2</w:t>
        </w:r>
        <w:r>
          <w:t>9</w:t>
        </w:r>
        <w:r w:rsidRPr="005D178F">
          <w:t>266844</w:t>
        </w:r>
      </w:ins>
      <w:r w:rsidRPr="005D178F">
        <w:t xml:space="preserve">, e-pasts: </w:t>
      </w:r>
      <w:hyperlink r:id="rId10" w:history="1">
        <w:r w:rsidRPr="005D178F">
          <w:rPr>
            <w:rStyle w:val="Hyperlink"/>
          </w:rPr>
          <w:t>koks@edi.lv</w:t>
        </w:r>
      </w:hyperlink>
      <w:r>
        <w:t xml:space="preserve">. </w:t>
      </w:r>
      <w:r w:rsidRPr="003033B8">
        <w:t xml:space="preserve"> Objekta apsekošanas sapulces dalībnieki tiks reģistrēti. Katram Pretendentam tiks izsniegta objekta</w:t>
      </w:r>
      <w:r>
        <w:t xml:space="preserve"> apsekošanas lapa (8.pielikums).</w:t>
      </w:r>
      <w:r w:rsidRPr="00E146BE">
        <w:t xml:space="preserve"> </w:t>
      </w:r>
      <w:r>
        <w:t>Objekta apskate ir obligāta visiem Pretendentiem.</w:t>
      </w:r>
    </w:p>
    <w:p w:rsidR="00345E65" w:rsidRPr="003033B8" w:rsidRDefault="00345E65" w:rsidP="00345E65">
      <w:pPr>
        <w:ind w:left="567" w:hanging="567"/>
        <w:jc w:val="both"/>
      </w:pPr>
      <w:r w:rsidRPr="003033B8">
        <w:t>14.</w:t>
      </w:r>
      <w:r>
        <w:t>7</w:t>
      </w:r>
      <w:r w:rsidRPr="003033B8">
        <w:t>. Ja Pretendents nevar piedalīties 14.</w:t>
      </w:r>
      <w:r>
        <w:t>6</w:t>
      </w:r>
      <w:r w:rsidRPr="003033B8">
        <w:t>. minētajā sapulcē, tad tam ir iespēja veikt Objekta apskati atsevišķi vienojoties ar 14.</w:t>
      </w:r>
      <w:r>
        <w:t>6</w:t>
      </w:r>
      <w:r w:rsidRPr="003033B8">
        <w:t>. punktā minēto kontaktpersonu. Katram Pretendentam tiks izsniegta objekta apsekošanas lapa (8.pielikums).</w:t>
      </w:r>
    </w:p>
    <w:p w:rsidR="00345E65" w:rsidRPr="003033B8" w:rsidRDefault="00345E65" w:rsidP="00345E65">
      <w:pPr>
        <w:spacing w:before="120"/>
        <w:jc w:val="both"/>
        <w:rPr>
          <w:b/>
          <w:bCs/>
        </w:rPr>
      </w:pPr>
      <w:r w:rsidRPr="003033B8">
        <w:rPr>
          <w:b/>
          <w:bCs/>
        </w:rPr>
        <w:t>15. Prasības attiecībā uz pretendenta tehniskajām un profesionālajām spējām</w:t>
      </w:r>
    </w:p>
    <w:p w:rsidR="00345E65" w:rsidRPr="003033B8" w:rsidRDefault="00345E65" w:rsidP="00345E65">
      <w:pPr>
        <w:ind w:left="567" w:hanging="567"/>
        <w:jc w:val="both"/>
        <w:rPr>
          <w:b/>
        </w:rPr>
      </w:pPr>
      <w:r w:rsidRPr="003033B8">
        <w:rPr>
          <w:szCs w:val="22"/>
        </w:rPr>
        <w:t>15.1.</w:t>
      </w:r>
      <w:r w:rsidRPr="003033B8">
        <w:rPr>
          <w:b/>
        </w:rPr>
        <w:t xml:space="preserve"> </w:t>
      </w:r>
      <w:r w:rsidRPr="003033B8">
        <w:t xml:space="preserve">Pretendenta rīcībā ir visi nepieciešamie resursi savlaicīgai un kvalitatīvai līguma izpildei atbilstoši tehniskajai specifikācijai. </w:t>
      </w:r>
    </w:p>
    <w:p w:rsidR="00345E65" w:rsidRPr="003033B8" w:rsidRDefault="00345E65" w:rsidP="00345E65">
      <w:pPr>
        <w:ind w:left="567" w:hanging="567"/>
        <w:jc w:val="both"/>
      </w:pPr>
      <w:r w:rsidRPr="003033B8">
        <w:rPr>
          <w:szCs w:val="22"/>
        </w:rPr>
        <w:t>15.</w:t>
      </w:r>
      <w:r w:rsidRPr="003033B8">
        <w:t xml:space="preserve">2. 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 </w:t>
      </w:r>
    </w:p>
    <w:p w:rsidR="00345E65" w:rsidRPr="003033B8" w:rsidRDefault="00345E65" w:rsidP="00345E65">
      <w:pPr>
        <w:ind w:left="567" w:hanging="567"/>
        <w:jc w:val="both"/>
        <w:rPr>
          <w:b/>
        </w:rPr>
      </w:pPr>
      <w:r w:rsidRPr="003033B8">
        <w:t>15.3. Prasības, kā piegādātāju apvienībām ir jāizpilda prasības attiecībā uz saimniecisko un finansiālo stāvokli, tehniskajām un profesionālajām spējām: nav noteiktas.</w:t>
      </w:r>
    </w:p>
    <w:p w:rsidR="00345E65" w:rsidRPr="003033B8" w:rsidRDefault="00345E65" w:rsidP="00345E65">
      <w:pPr>
        <w:ind w:left="567" w:hanging="567"/>
        <w:jc w:val="both"/>
      </w:pPr>
    </w:p>
    <w:p w:rsidR="00345E65" w:rsidRPr="003033B8" w:rsidRDefault="00345E65" w:rsidP="00345E65">
      <w:pPr>
        <w:ind w:left="709"/>
        <w:jc w:val="center"/>
        <w:rPr>
          <w:b/>
        </w:rPr>
      </w:pPr>
      <w:r w:rsidRPr="003033B8">
        <w:rPr>
          <w:b/>
        </w:rPr>
        <w:t>PRASĪBAS PIEDĀVĀJUMA NOFORMĒŠANAI UN IESNIEGŠANAI</w:t>
      </w:r>
    </w:p>
    <w:p w:rsidR="00345E65" w:rsidRPr="003033B8" w:rsidRDefault="00345E65" w:rsidP="00345E65">
      <w:pPr>
        <w:spacing w:before="120"/>
        <w:jc w:val="both"/>
        <w:rPr>
          <w:b/>
          <w:bCs/>
        </w:rPr>
      </w:pPr>
      <w:r w:rsidRPr="003033B8">
        <w:rPr>
          <w:b/>
          <w:bCs/>
        </w:rPr>
        <w:t>16. Prasības piedāvājuma noformēšanai un iesniegšanai.</w:t>
      </w:r>
    </w:p>
    <w:p w:rsidR="00345E65" w:rsidRPr="003033B8" w:rsidRDefault="00345E65" w:rsidP="00345E65">
      <w:pPr>
        <w:ind w:left="567" w:hanging="567"/>
        <w:jc w:val="both"/>
        <w:rPr>
          <w:b/>
          <w:szCs w:val="22"/>
        </w:rPr>
      </w:pPr>
      <w:r w:rsidRPr="003033B8">
        <w:rPr>
          <w:color w:val="000000"/>
        </w:rPr>
        <w:t xml:space="preserve">16.1. 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rsidR="00345E65" w:rsidRPr="003033B8" w:rsidRDefault="00345E65" w:rsidP="00345E65">
      <w:pPr>
        <w:ind w:left="567" w:hanging="567"/>
        <w:jc w:val="both"/>
        <w:rPr>
          <w:b/>
          <w:szCs w:val="22"/>
        </w:rPr>
      </w:pPr>
      <w:r w:rsidRPr="003033B8">
        <w:rPr>
          <w:szCs w:val="22"/>
        </w:rPr>
        <w:t>16.2.</w:t>
      </w:r>
      <w:r w:rsidRPr="003033B8">
        <w:rPr>
          <w:b/>
          <w:szCs w:val="22"/>
        </w:rPr>
        <w:t xml:space="preserve"> </w:t>
      </w:r>
      <w:r w:rsidRPr="003033B8">
        <w:rPr>
          <w:color w:val="000000"/>
        </w:rPr>
        <w:t xml:space="preserve">Pretendentam piedāvājums jāiesniedz 2 (divos) eksemplāros – 1 (viens) oriģināls, 1 (viena) kopija, dokumentus kārtojot tādā secībā, kā noteikti nolikuma sadaļā „Pretendenta piedāvājumā iesniedzamie dokumenti”, klāt pievienojot satura rādītāju. </w:t>
      </w:r>
    </w:p>
    <w:p w:rsidR="00345E65" w:rsidRPr="003033B8" w:rsidRDefault="00345E65" w:rsidP="00345E65">
      <w:pPr>
        <w:ind w:left="709" w:hanging="709"/>
        <w:jc w:val="both"/>
        <w:rPr>
          <w:b/>
          <w:szCs w:val="22"/>
        </w:rPr>
      </w:pPr>
      <w:r w:rsidRPr="003033B8">
        <w:rPr>
          <w:szCs w:val="22"/>
        </w:rPr>
        <w:t>16.</w:t>
      </w:r>
      <w:r w:rsidRPr="003033B8">
        <w:t>3. Piedāvājums jāievieto aizlīmētā iepakojumā, uz kura jānorāda:</w:t>
      </w:r>
    </w:p>
    <w:p w:rsidR="00345E65" w:rsidRPr="003033B8" w:rsidRDefault="00345E65" w:rsidP="00345E65">
      <w:pPr>
        <w:numPr>
          <w:ilvl w:val="0"/>
          <w:numId w:val="3"/>
        </w:numPr>
        <w:tabs>
          <w:tab w:val="left" w:pos="1985"/>
          <w:tab w:val="left" w:pos="8280"/>
        </w:tabs>
        <w:jc w:val="both"/>
      </w:pPr>
      <w:r w:rsidRPr="003033B8">
        <w:t>Pasūtītāja nosaukumu un adresi:</w:t>
      </w:r>
    </w:p>
    <w:p w:rsidR="00345E65" w:rsidRPr="003033B8" w:rsidRDefault="00345E65" w:rsidP="00345E65">
      <w:pPr>
        <w:numPr>
          <w:ilvl w:val="0"/>
          <w:numId w:val="3"/>
        </w:numPr>
        <w:tabs>
          <w:tab w:val="left" w:pos="1985"/>
          <w:tab w:val="left" w:pos="8280"/>
        </w:tabs>
        <w:jc w:val="both"/>
      </w:pPr>
      <w:r w:rsidRPr="003033B8">
        <w:t>Pretendenta nosaukumu, reģistrācijas numuru (ja pretendents ir juridiska persona vai personālsabiedrība) vai personas kodu (ja pretendents ir fiziska persona) un adresi;</w:t>
      </w:r>
    </w:p>
    <w:p w:rsidR="00345E65" w:rsidRPr="003033B8" w:rsidRDefault="00345E65" w:rsidP="00345E65">
      <w:pPr>
        <w:numPr>
          <w:ilvl w:val="0"/>
          <w:numId w:val="3"/>
        </w:numPr>
        <w:ind w:left="1985" w:hanging="284"/>
        <w:jc w:val="both"/>
      </w:pPr>
      <w:r w:rsidRPr="003033B8">
        <w:t>Pretendenta kontaktpersonas vārdu, uzvārdu, tālruņa un faksa numuru;</w:t>
      </w:r>
    </w:p>
    <w:p w:rsidR="00345E65" w:rsidRPr="003033B8" w:rsidRDefault="00345E65" w:rsidP="00345E65">
      <w:pPr>
        <w:numPr>
          <w:ilvl w:val="0"/>
          <w:numId w:val="3"/>
        </w:numPr>
        <w:jc w:val="both"/>
      </w:pPr>
      <w:r w:rsidRPr="003033B8">
        <w:t>atzīmi „</w:t>
      </w:r>
      <w:r w:rsidRPr="003033B8">
        <w:rPr>
          <w:i/>
        </w:rPr>
        <w:t>Iepirkuma nosaukums</w:t>
      </w:r>
      <w:r w:rsidRPr="003033B8">
        <w:t>” (Nr. ___________).</w:t>
      </w:r>
    </w:p>
    <w:p w:rsidR="00345E65" w:rsidRPr="003033B8" w:rsidRDefault="00345E65" w:rsidP="00345E65">
      <w:pPr>
        <w:numPr>
          <w:ilvl w:val="0"/>
          <w:numId w:val="3"/>
        </w:numPr>
        <w:ind w:left="1985" w:hanging="284"/>
        <w:jc w:val="both"/>
      </w:pPr>
      <w:r w:rsidRPr="003033B8">
        <w:t xml:space="preserve">Neatvērt līdz </w:t>
      </w:r>
      <w:r w:rsidRPr="003033B8">
        <w:rPr>
          <w:b/>
        </w:rPr>
        <w:t>___.______.___.2017, plkst. 11:00</w:t>
      </w:r>
      <w:r w:rsidRPr="003033B8">
        <w:t>.</w:t>
      </w:r>
    </w:p>
    <w:p w:rsidR="00345E65" w:rsidRPr="003033B8" w:rsidRDefault="00345E65" w:rsidP="00345E65">
      <w:pPr>
        <w:ind w:left="567" w:hanging="567"/>
        <w:jc w:val="both"/>
        <w:rPr>
          <w:b/>
          <w:szCs w:val="22"/>
        </w:rPr>
      </w:pPr>
      <w:r w:rsidRPr="003033B8">
        <w:t>16.4. Piedāvājuma dokumenti jāiesien, jāsanumurē un jāapliecina caurauklojums. Piedāvājuma dokumentiem ir jābūt iesietiem kopā tā, lai tos nebūtu iespējams atdalīt nesabojājot.</w:t>
      </w:r>
    </w:p>
    <w:p w:rsidR="00345E65" w:rsidRPr="003033B8" w:rsidRDefault="00345E65" w:rsidP="00345E65">
      <w:pPr>
        <w:ind w:left="567" w:hanging="567"/>
        <w:jc w:val="both"/>
        <w:rPr>
          <w:b/>
          <w:szCs w:val="22"/>
        </w:rPr>
      </w:pPr>
      <w:r w:rsidRPr="003033B8">
        <w:rPr>
          <w:szCs w:val="22"/>
        </w:rPr>
        <w:t>16.5.</w:t>
      </w:r>
      <w:r w:rsidRPr="003033B8">
        <w:rPr>
          <w:b/>
          <w:szCs w:val="22"/>
        </w:rPr>
        <w:t xml:space="preserve"> </w:t>
      </w:r>
      <w:r w:rsidRPr="003033B8">
        <w:t xml:space="preserve">Pretendentam piedāvājums jāiesniedz latviešu valodā. Ja kāds no piedāvājuma dokumentiem tiks iesniegts citā valodā, tad tam jāpievieno Pretendenta apstiprināts tulkojums latviešu valodā. </w:t>
      </w:r>
      <w:r w:rsidRPr="003033B8">
        <w:rPr>
          <w:u w:val="single"/>
        </w:rPr>
        <w:t xml:space="preserve">Pretendents ir tiesīgs visu iesniegto dokumentu atvasinājumu un tulkojumu pareizību apliecināt ar vienu apliecinājumu, ja viss piedāvājums ir cauršūts vai caurauklots. </w:t>
      </w:r>
      <w:r w:rsidRPr="003033B8">
        <w:t>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rsidR="00345E65" w:rsidRPr="003033B8" w:rsidRDefault="00345E65" w:rsidP="00345E65">
      <w:pPr>
        <w:ind w:left="567" w:hanging="567"/>
        <w:jc w:val="both"/>
        <w:rPr>
          <w:b/>
          <w:szCs w:val="22"/>
        </w:rPr>
      </w:pPr>
      <w:r w:rsidRPr="003033B8">
        <w:rPr>
          <w:szCs w:val="22"/>
        </w:rPr>
        <w:t>16.</w:t>
      </w:r>
      <w:r w:rsidRPr="003033B8">
        <w:t xml:space="preserve">6. Pasūtītājs pieņem izskatīšanai tikai tos piedāvājumus, kas noformēti tā, lai piedāvājumā iekļautā informācija nebūtu pieejama līdz piedāvājumu atvēršanas brīdim. </w:t>
      </w:r>
    </w:p>
    <w:p w:rsidR="00345E65" w:rsidRPr="003033B8" w:rsidRDefault="00345E65" w:rsidP="00345E65">
      <w:pPr>
        <w:jc w:val="center"/>
        <w:rPr>
          <w:b/>
        </w:rPr>
      </w:pPr>
      <w:r w:rsidRPr="003033B8">
        <w:rPr>
          <w:b/>
        </w:rPr>
        <w:t>PRETENDENTA PIEDĀVĀJUMĀ IESNIEDZAMIE DOKUMENTI</w:t>
      </w:r>
    </w:p>
    <w:p w:rsidR="00345E65" w:rsidRPr="003033B8" w:rsidRDefault="00345E65" w:rsidP="00345E65">
      <w:pPr>
        <w:spacing w:before="120"/>
        <w:jc w:val="both"/>
        <w:rPr>
          <w:b/>
          <w:bCs/>
        </w:rPr>
      </w:pPr>
      <w:r w:rsidRPr="003033B8">
        <w:rPr>
          <w:b/>
          <w:bCs/>
        </w:rPr>
        <w:lastRenderedPageBreak/>
        <w:t>17. Pretendenta kvalifikācijas dokumenti.</w:t>
      </w:r>
    </w:p>
    <w:p w:rsidR="00345E65" w:rsidRPr="003033B8" w:rsidRDefault="00345E65" w:rsidP="00345E65">
      <w:pPr>
        <w:ind w:left="567" w:hanging="567"/>
        <w:jc w:val="both"/>
      </w:pPr>
      <w:r w:rsidRPr="003033B8">
        <w:t xml:space="preserve">17.1. 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rsidR="00345E65" w:rsidRDefault="00345E65" w:rsidP="00345E65">
      <w:pPr>
        <w:ind w:left="567" w:hanging="567"/>
        <w:jc w:val="both"/>
      </w:pPr>
      <w:r w:rsidRPr="003033B8">
        <w:t>17.2. Pretendenta, personālsabiedrības (</w:t>
      </w:r>
      <w:r w:rsidRPr="003033B8">
        <w:rPr>
          <w:i/>
        </w:rPr>
        <w:t>ja attiecināms</w:t>
      </w:r>
      <w:r w:rsidRPr="003033B8">
        <w:t>)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reģistrāciju un reģistrācijas dokumentu izsniegšanu. Par Latvijas Republikā reģistrēto pretendentu, personālsabiedrības (</w:t>
      </w:r>
      <w:r w:rsidRPr="003033B8">
        <w:rPr>
          <w:i/>
        </w:rPr>
        <w:t>ja attiecināms</w:t>
      </w:r>
      <w:r w:rsidRPr="003033B8">
        <w:t>) un visu personālsabiedrības biedru vai visu piegādātāju apvienības dalībnieku reģistrāciju atbilstoši normatīvo aktu prasībām, iepirkumu komisija pārbaudīs LR Uzņēmuma reģistra datubāzē. Tiem, kas nav reģistrēti LR Uzņēmumu reģistrā (piemēram, saimnieciskās darbības veicēji), jāiesniedz dokuments, kas apliecina reģistrāciju vai piedāvājumā jāiekļauj Pretendenta brīvā formā sagatavota informācija par to, kurā publiski pieejamā datu bāzē Pasūtītājs var pārliecināties par Pretendenta reģistrāciju.</w:t>
      </w:r>
    </w:p>
    <w:p w:rsidR="00345E65" w:rsidRDefault="00345E65" w:rsidP="00345E65">
      <w:pPr>
        <w:ind w:left="567" w:hanging="567"/>
        <w:jc w:val="both"/>
      </w:pPr>
      <w:r>
        <w:t>17.3. Pretendents iesniedz Būvkomersanta reģistrācijas apliecības vai cita līdzvērtīga dokumenta, ja attiecīgās valsts normatīvie tiesību akti paredz profesionālo reģistrāciju, apliecinātu kopiju (par Latvijā reģistrētajiem pretendentiem pasūtītājs iegūs informāciju Būvniecības informācijas sistēmā).</w:t>
      </w:r>
    </w:p>
    <w:p w:rsidR="00345E65" w:rsidRPr="003033B8" w:rsidRDefault="00345E65" w:rsidP="00345E65">
      <w:pPr>
        <w:ind w:left="567" w:hanging="567"/>
        <w:jc w:val="both"/>
      </w:pPr>
      <w:r w:rsidRPr="003033B8">
        <w:t>17.</w:t>
      </w:r>
      <w:r>
        <w:t>4</w:t>
      </w:r>
      <w:r w:rsidRPr="003033B8">
        <w:t>. Pretendenta iepriekšējo 3 (trīs) gadu laikā izpildīto darbu saraksts, kas apliecina Nolikuma 14.</w:t>
      </w:r>
      <w:r>
        <w:t>3</w:t>
      </w:r>
      <w:r w:rsidRPr="003033B8">
        <w:t>. un 14.</w:t>
      </w:r>
      <w:r>
        <w:t>4</w:t>
      </w:r>
      <w:r w:rsidRPr="003033B8">
        <w:t xml:space="preserve">. punktā minētas prasības. Saraksts noformējams atbilstoši </w:t>
      </w:r>
      <w:r w:rsidRPr="00E24CD6">
        <w:t xml:space="preserve">nolikuma 4. pielikumam, pievienojot </w:t>
      </w:r>
      <w:r w:rsidRPr="003033B8">
        <w:t>katra objekta pasūtītāja atsauksmes vēstuli par sniegtajiem pakalpojumiem, kas norādīti pieredzes apliecinājumā.</w:t>
      </w:r>
    </w:p>
    <w:p w:rsidR="00345E65" w:rsidRPr="003033B8" w:rsidRDefault="00345E65" w:rsidP="00345E65">
      <w:pPr>
        <w:ind w:left="567" w:hanging="567"/>
        <w:jc w:val="both"/>
      </w:pPr>
      <w:r w:rsidRPr="003033B8">
        <w:t>17.</w:t>
      </w:r>
      <w:r>
        <w:t>5</w:t>
      </w:r>
      <w:r w:rsidRPr="003033B8">
        <w:t>. Pretendents piedāvājumā iekļauj informāciju par līguma izpildei iesaistītiem speciālistiem atbilstoši Nolikuma 14.</w:t>
      </w:r>
      <w:r>
        <w:t>5</w:t>
      </w:r>
      <w:r w:rsidRPr="003033B8">
        <w:t>.1., 14.</w:t>
      </w:r>
      <w:r>
        <w:t>5</w:t>
      </w:r>
      <w:r w:rsidRPr="003033B8">
        <w:t>.2.</w:t>
      </w:r>
      <w:r>
        <w:t>,</w:t>
      </w:r>
      <w:r w:rsidRPr="003033B8">
        <w:t xml:space="preserve"> 14.</w:t>
      </w:r>
      <w:r>
        <w:t>5</w:t>
      </w:r>
      <w:r w:rsidRPr="003033B8">
        <w:t>.3.</w:t>
      </w:r>
      <w:r>
        <w:t>, 14.5.4., 14.5.5. un 14.5.6.</w:t>
      </w:r>
      <w:r w:rsidRPr="003033B8">
        <w:t xml:space="preserve"> punktos noteiktajām prasībām un Nolikuma 5. pielikumā norādītajai formai. Papildus piedāvājumam pievieno speciālistu CV. Nolikuma 14.</w:t>
      </w:r>
      <w:r>
        <w:t>5</w:t>
      </w:r>
      <w:r w:rsidRPr="003033B8">
        <w:t>.1., 14.</w:t>
      </w:r>
      <w:r>
        <w:t>5</w:t>
      </w:r>
      <w:r w:rsidRPr="003033B8">
        <w:t>.2. un 14.</w:t>
      </w:r>
      <w:r>
        <w:t>5</w:t>
      </w:r>
      <w:r w:rsidRPr="003033B8">
        <w:t>.3.</w:t>
      </w:r>
      <w:r>
        <w:t>, 14.5.4., 14.5.5. un 14.5.6.</w:t>
      </w:r>
      <w:r w:rsidRPr="003033B8">
        <w:t>punktos norādīto speciālistu</w:t>
      </w:r>
      <w:r>
        <w:t xml:space="preserve"> </w:t>
      </w:r>
      <w:r w:rsidRPr="003033B8">
        <w:t xml:space="preserve"> sertifikāta derīguma termiņu</w:t>
      </w:r>
      <w:r>
        <w:t xml:space="preserve"> (ja attiecināms)</w:t>
      </w:r>
      <w:r w:rsidRPr="003033B8">
        <w:t xml:space="preserve"> iepirkumu komisija pārbaudīs Būvspeciālistu reģistrā. Ja pretendents ir reģistrēts ārvalstīs, Pretendents iesniedz apliecinājumu, ka tā piesaistītie ārvalstu speciālisti ir tiesīgi sniegt konkrētos pakalpojumus, kā arī gadījumā, ja pretendent</w:t>
      </w:r>
      <w:r>
        <w:t>s</w:t>
      </w:r>
      <w:r w:rsidRPr="003033B8">
        <w:t xml:space="preserve"> tiks</w:t>
      </w:r>
      <w:r>
        <w:t xml:space="preserve"> atzīts par uzverētāju un tas tiks uzaicināts noslēgt līgumu</w:t>
      </w:r>
      <w:r w:rsidRPr="003033B8">
        <w:t>, tas</w:t>
      </w:r>
      <w:r>
        <w:t xml:space="preserve"> līdz līguma noslēgšanai, bet ne</w:t>
      </w:r>
      <w:r w:rsidRPr="003033B8">
        <w:t xml:space="preserve"> ne vēlāk kā piecu darbdienu laikā no </w:t>
      </w:r>
      <w:r>
        <w:t xml:space="preserve">uzaicinājuma noslēgt </w:t>
      </w:r>
      <w:r w:rsidRPr="003033B8">
        <w:t>iepirkuma līgum</w:t>
      </w:r>
      <w:r>
        <w:t>u</w:t>
      </w:r>
      <w:r w:rsidRPr="003033B8">
        <w:t xml:space="preserve"> normatīvajos aktos noteiktajā kārtībā iesniegs atzīšanas institūcijai deklarāciju par īslaicīgu profesionālo pakalpojumu sniegšanu Latvijas Republikā reglamentētā profesijā.</w:t>
      </w:r>
    </w:p>
    <w:p w:rsidR="00345E65" w:rsidRPr="003033B8" w:rsidRDefault="00345E65" w:rsidP="00345E65">
      <w:pPr>
        <w:ind w:left="567" w:hanging="567"/>
        <w:jc w:val="both"/>
      </w:pPr>
      <w:r w:rsidRPr="003033B8">
        <w:t>17.</w:t>
      </w:r>
      <w:r>
        <w:t>6</w:t>
      </w:r>
      <w:r w:rsidRPr="003033B8">
        <w:t>. Ja konkrētā līguma izpildē pretendents balstās uz citu uzņēmēju iespējām, pretendentam papildus jāiesniedz šo uzņēmumu apliecinājums vai vienoša</w:t>
      </w:r>
      <w:r w:rsidRPr="003033B8">
        <w:rPr>
          <w:szCs w:val="22"/>
        </w:rPr>
        <w:t>n</w:t>
      </w:r>
      <w:r w:rsidRPr="003033B8">
        <w:t>ās par nepieciešamo resursu nodošanu pretendenta rīcībā.</w:t>
      </w:r>
    </w:p>
    <w:p w:rsidR="00345E65" w:rsidRPr="003033B8" w:rsidRDefault="00345E65" w:rsidP="00345E65">
      <w:pPr>
        <w:ind w:left="567" w:hanging="567"/>
        <w:jc w:val="both"/>
      </w:pPr>
      <w:r w:rsidRPr="003033B8">
        <w:t>17.</w:t>
      </w:r>
      <w:r>
        <w:t>7</w:t>
      </w:r>
      <w:r w:rsidRPr="003033B8">
        <w:t xml:space="preserve">. </w:t>
      </w:r>
      <w:r w:rsidRPr="003033B8">
        <w:rPr>
          <w:szCs w:val="22"/>
        </w:rPr>
        <w:t>Ja piedāvājumu iesniedz personu apvienība, tai papildus jāiesniedz dokuments (piemēram, dalībnieku vienošanās protokols, apliecinājums, sadarbības līgums u.tml.),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345E65" w:rsidRPr="003033B8" w:rsidRDefault="00345E65" w:rsidP="00345E65">
      <w:pPr>
        <w:ind w:left="567" w:hanging="567"/>
        <w:jc w:val="both"/>
        <w:rPr>
          <w:b/>
          <w:color w:val="FF0000"/>
        </w:rPr>
      </w:pPr>
      <w:r w:rsidRPr="003033B8">
        <w:t>17.</w:t>
      </w:r>
      <w:r>
        <w:t>8</w:t>
      </w:r>
      <w:r w:rsidRPr="003033B8">
        <w:t xml:space="preserve">. </w:t>
      </w:r>
      <w:r w:rsidRPr="003033B8">
        <w:rPr>
          <w:b/>
          <w:color w:val="FF0000"/>
        </w:rPr>
        <w:t xml:space="preserve">Ja iepirkuma līgumā apakšuzņēmēji, kuru sniedzamo pakalpojumu vērtība ir 10 procenti no kopējās iepirkuma līguma vērtības vai lielāka, nav paredzēti, tad </w:t>
      </w:r>
      <w:r w:rsidRPr="003033B8">
        <w:rPr>
          <w:b/>
          <w:color w:val="FF0000"/>
        </w:rPr>
        <w:lastRenderedPageBreak/>
        <w:t>pretendents iesniedz apliecinājumu par to, ka līguma izpildes nodrošināšanai šādi apakšuzņēmēji netiks piesaistīti</w:t>
      </w:r>
      <w:r>
        <w:rPr>
          <w:b/>
          <w:color w:val="FF0000"/>
        </w:rPr>
        <w:t xml:space="preserve">, pretējā gadījumā </w:t>
      </w:r>
      <w:r w:rsidRPr="003033B8">
        <w:t xml:space="preserve">Pretendents piedāvājumā 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p>
    <w:p w:rsidR="00345E65" w:rsidRPr="003033B8" w:rsidRDefault="00345E65" w:rsidP="00345E65">
      <w:pPr>
        <w:ind w:left="709" w:hanging="709"/>
        <w:jc w:val="both"/>
      </w:pPr>
      <w:r w:rsidRPr="003033B8">
        <w:rPr>
          <w:b/>
        </w:rPr>
        <w:t xml:space="preserve"> </w:t>
      </w:r>
      <w:r w:rsidRPr="003033B8">
        <w:rPr>
          <w:lang w:eastAsia="lv-LV"/>
        </w:rPr>
        <w:t>17.</w:t>
      </w:r>
      <w:r>
        <w:rPr>
          <w:lang w:eastAsia="lv-LV"/>
        </w:rPr>
        <w:t>9</w:t>
      </w:r>
      <w:r w:rsidRPr="003033B8">
        <w:rPr>
          <w:lang w:eastAsia="lv-LV"/>
        </w:rPr>
        <w:t>.</w:t>
      </w:r>
      <w:r w:rsidRPr="003033B8">
        <w:t xml:space="preserve"> </w:t>
      </w:r>
      <w:r w:rsidRPr="003033B8">
        <w:rPr>
          <w:u w:val="single"/>
        </w:rPr>
        <w:t>Informācija Pretendentiem par</w:t>
      </w:r>
      <w:r w:rsidRPr="003033B8">
        <w:rPr>
          <w:b/>
          <w:u w:val="single"/>
        </w:rPr>
        <w:t xml:space="preserve"> </w:t>
      </w:r>
      <w:r w:rsidRPr="003033B8">
        <w:rPr>
          <w:rStyle w:val="Strong"/>
          <w:u w:val="single"/>
        </w:rPr>
        <w:t>Eiropas vienoto iepirkuma procedūras dokumentu:</w:t>
      </w:r>
    </w:p>
    <w:p w:rsidR="00345E65" w:rsidRPr="003033B8" w:rsidRDefault="00345E65" w:rsidP="00345E65">
      <w:pPr>
        <w:ind w:left="567" w:hanging="567"/>
        <w:jc w:val="both"/>
      </w:pPr>
      <w:r w:rsidRPr="003033B8">
        <w:t>17.</w:t>
      </w:r>
      <w:r>
        <w:t>9</w:t>
      </w:r>
      <w:r w:rsidRPr="003033B8">
        <w:t>.1. Pasūtītājs pieņem Eiropas vienoto iepirkuma procedūras dokumentu kā</w:t>
      </w:r>
      <w:r w:rsidRPr="003033B8">
        <w:rPr>
          <w:b/>
        </w:rPr>
        <w:t xml:space="preserve"> </w:t>
      </w:r>
      <w:r w:rsidRPr="003033B8">
        <w:rPr>
          <w:rStyle w:val="Strong"/>
        </w:rPr>
        <w:t>sākotnējo pierādījumu</w:t>
      </w:r>
      <w:r w:rsidRPr="003033B8">
        <w:rPr>
          <w:b/>
        </w:rPr>
        <w:t xml:space="preserve"> </w:t>
      </w:r>
      <w:r w:rsidRPr="003033B8">
        <w:t xml:space="preserve">atbilstībai iepirkuma procedūras dokumentos noteiktajām Pretendentu </w:t>
      </w:r>
      <w:r w:rsidRPr="003033B8">
        <w:rPr>
          <w:rStyle w:val="Strong"/>
        </w:rPr>
        <w:t>atlases prasībām</w:t>
      </w:r>
      <w:r w:rsidRPr="003033B8">
        <w:t xml:space="preserve"> (</w:t>
      </w:r>
      <w:r w:rsidRPr="003033B8">
        <w:rPr>
          <w:u w:val="single"/>
        </w:rPr>
        <w:t>Pretendents ir tiesīgs</w:t>
      </w:r>
      <w:r w:rsidRPr="003033B8">
        <w:t xml:space="preserve"> </w:t>
      </w:r>
      <w:r w:rsidRPr="003033B8">
        <w:rPr>
          <w:u w:val="single"/>
        </w:rPr>
        <w:t xml:space="preserve">neiesniegt Piedāvājumā sākotnēji visus Pasūtītāja nolikumā pieprasītos dokumentus, ja tas apliecina atbilstību ar Eiropas vienoto iepirkuma procedūras dokumentu, </w:t>
      </w:r>
      <w:hyperlink r:id="rId11" w:tgtFrame="_blank" w:history="1">
        <w:r w:rsidRPr="003033B8">
          <w:rPr>
            <w:rStyle w:val="Hyperlink"/>
            <w:color w:val="auto"/>
          </w:rPr>
          <w:t>PIL</w:t>
        </w:r>
      </w:hyperlink>
      <w:r w:rsidRPr="003033B8">
        <w:rPr>
          <w:u w:val="single"/>
        </w:rPr>
        <w:t xml:space="preserve"> </w:t>
      </w:r>
      <w:r w:rsidRPr="003033B8">
        <w:t>49. pants).</w:t>
      </w:r>
    </w:p>
    <w:p w:rsidR="00345E65" w:rsidRPr="003033B8" w:rsidRDefault="00345E65" w:rsidP="00345E65">
      <w:pPr>
        <w:ind w:left="567" w:hanging="567"/>
        <w:jc w:val="both"/>
      </w:pPr>
      <w:r w:rsidRPr="003033B8">
        <w:t>17.</w:t>
      </w:r>
      <w:r>
        <w:t>9</w:t>
      </w:r>
      <w:r w:rsidRPr="003033B8">
        <w:t xml:space="preserve">.2. </w:t>
      </w:r>
      <w:r w:rsidRPr="003033B8">
        <w:rPr>
          <w:u w:val="single"/>
        </w:rPr>
        <w:t>Ja Pretendents izvēlējies iesniegt</w:t>
      </w:r>
      <w:r w:rsidRPr="003033B8">
        <w:t xml:space="preserve"> </w:t>
      </w:r>
      <w:r w:rsidRPr="003033B8">
        <w:rPr>
          <w:rStyle w:val="Strong"/>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r w:rsidRPr="003033B8">
        <w:rPr>
          <w:b/>
        </w:rPr>
        <w:t xml:space="preserve"> </w:t>
      </w:r>
      <w:hyperlink r:id="rId12" w:history="1">
        <w:r w:rsidRPr="003033B8">
          <w:rPr>
            <w:rStyle w:val="Hyperlink"/>
          </w:rPr>
          <w:t>http://www.iub.gov.lv/sites/default/files/upload/1_LV_annexe_acte_autonome_part1_v4.doc</w:t>
        </w:r>
      </w:hyperlink>
      <w:r w:rsidRPr="003033B8">
        <w:t xml:space="preserve"> vai aizpildāms elektroniski Eiropas Komisijas mājaslapā </w:t>
      </w:r>
      <w:hyperlink r:id="rId13" w:history="1">
        <w:r w:rsidRPr="003033B8">
          <w:rPr>
            <w:rStyle w:val="Hyperlink"/>
          </w:rPr>
          <w:t>https://ec.europa.eu/growth/tools-databases/espd/filter?lang=lv</w:t>
        </w:r>
      </w:hyperlink>
      <w:r w:rsidRPr="003033B8">
        <w:t xml:space="preserve">, aizpildot tikai tās sadaļas, kas attiecas uz Nolikumā izvirzīto prasību izpildes apliecināšanu.  Pretendents iesniedz šo dokumentu arī par katru personu, uz kuras iespējām pretendents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rsidR="00345E65" w:rsidRPr="003033B8" w:rsidRDefault="00345E65" w:rsidP="00345E65">
      <w:pPr>
        <w:ind w:left="567" w:hanging="567"/>
        <w:jc w:val="both"/>
        <w:rPr>
          <w:rStyle w:val="Strong"/>
          <w:b w:val="0"/>
        </w:rPr>
      </w:pPr>
      <w:r w:rsidRPr="003033B8">
        <w:t>17.</w:t>
      </w:r>
      <w:r>
        <w:t>9</w:t>
      </w:r>
      <w:r w:rsidRPr="003033B8">
        <w:t xml:space="preserve">.3. Pretendents var Pasūtītājam iesniegt </w:t>
      </w:r>
      <w:r w:rsidRPr="003033B8">
        <w:rPr>
          <w:rStyle w:val="Strong"/>
          <w:b w:val="0"/>
        </w:rPr>
        <w:t>Eiropas vienoto iepirkuma procedūras dokumentu, kas ir bijis iesniegts citā iepirkuma procedūrā, ja tas apliecina, ka tajā iekļautā informācija ir pareiza.</w:t>
      </w:r>
    </w:p>
    <w:p w:rsidR="00345E65" w:rsidRDefault="00345E65" w:rsidP="00345E65">
      <w:pPr>
        <w:ind w:left="567" w:hanging="567"/>
        <w:jc w:val="both"/>
        <w:rPr>
          <w:rStyle w:val="Strong"/>
          <w:b w:val="0"/>
        </w:rPr>
      </w:pPr>
      <w:r w:rsidRPr="003033B8">
        <w:rPr>
          <w:rStyle w:val="Strong"/>
          <w:b w:val="0"/>
        </w:rPr>
        <w:t>17.</w:t>
      </w:r>
      <w:r>
        <w:rPr>
          <w:rStyle w:val="Strong"/>
          <w:b w:val="0"/>
        </w:rPr>
        <w:t>10.</w:t>
      </w:r>
      <w:r w:rsidRPr="003033B8">
        <w:rPr>
          <w:rStyle w:val="Strong"/>
          <w:b w:val="0"/>
        </w:rPr>
        <w:t xml:space="preserve"> Objekta apsekošanas lapa atbilstoši 8.pielikumam.</w:t>
      </w:r>
    </w:p>
    <w:p w:rsidR="00345E65" w:rsidRPr="003033B8" w:rsidRDefault="00345E65" w:rsidP="00345E65">
      <w:pPr>
        <w:ind w:left="567" w:hanging="567"/>
        <w:jc w:val="both"/>
      </w:pPr>
      <w:r>
        <w:t>17.11. Piedāvājuma nodrošinājums atbilstoši Nolikuma 11. punktā noteiktajām prasībām.</w:t>
      </w:r>
    </w:p>
    <w:p w:rsidR="00345E65" w:rsidRPr="003033B8" w:rsidRDefault="00345E65" w:rsidP="00345E65">
      <w:pPr>
        <w:jc w:val="both"/>
        <w:rPr>
          <w:b/>
          <w:szCs w:val="22"/>
        </w:rPr>
      </w:pPr>
      <w:r w:rsidRPr="003033B8">
        <w:rPr>
          <w:b/>
        </w:rPr>
        <w:t>18. Tehniskais piedāvājums</w:t>
      </w:r>
    </w:p>
    <w:p w:rsidR="00345E65" w:rsidRPr="003033B8" w:rsidRDefault="00345E65" w:rsidP="00345E65">
      <w:pPr>
        <w:ind w:left="567" w:hanging="567"/>
        <w:jc w:val="both"/>
        <w:rPr>
          <w:b/>
          <w:szCs w:val="22"/>
        </w:rPr>
      </w:pPr>
      <w:r w:rsidRPr="003033B8">
        <w:t xml:space="preserve">18.1. Tehnisko piedāvājumu sagatavo un iesniedz saskaņā ar nolikuma 2.pielikuma „Projektēšanas uzdevums </w:t>
      </w:r>
      <w:r w:rsidRPr="003033B8">
        <w:rPr>
          <w:bCs/>
          <w:iCs/>
        </w:rPr>
        <w:t>pilot iekārtu parka angārs</w:t>
      </w:r>
      <w:r w:rsidRPr="003033B8">
        <w:t>” prasībām (</w:t>
      </w:r>
      <w:r w:rsidRPr="00920A4E">
        <w:rPr>
          <w:i/>
          <w:color w:val="000000"/>
        </w:rPr>
        <w:t>attiecas uz daļu Nr. 1</w:t>
      </w:r>
      <w:r w:rsidRPr="003033B8">
        <w:rPr>
          <w:i/>
          <w:color w:val="000000"/>
        </w:rPr>
        <w:t>)</w:t>
      </w:r>
      <w:r>
        <w:rPr>
          <w:i/>
          <w:color w:val="000000"/>
        </w:rPr>
        <w:t xml:space="preserve"> </w:t>
      </w:r>
      <w:r w:rsidRPr="003033B8">
        <w:t>un nolikuma 3.pielikuma „Projektēšanas uzdevums ventilācijas sistēmas atjaunošana” prasībām</w:t>
      </w:r>
      <w:r>
        <w:t xml:space="preserve"> </w:t>
      </w:r>
      <w:r w:rsidRPr="003033B8">
        <w:t>(</w:t>
      </w:r>
      <w:r w:rsidRPr="00920A4E">
        <w:rPr>
          <w:i/>
          <w:color w:val="000000"/>
        </w:rPr>
        <w:t xml:space="preserve">attiecas uz daļu Nr. </w:t>
      </w:r>
      <w:r>
        <w:rPr>
          <w:i/>
          <w:color w:val="000000"/>
        </w:rPr>
        <w:t>2</w:t>
      </w:r>
      <w:r w:rsidRPr="003033B8">
        <w:rPr>
          <w:i/>
          <w:color w:val="000000"/>
        </w:rPr>
        <w:t>)</w:t>
      </w:r>
      <w:r w:rsidRPr="003033B8">
        <w:t>.</w:t>
      </w:r>
    </w:p>
    <w:p w:rsidR="00345E65" w:rsidRPr="003033B8" w:rsidRDefault="00345E65" w:rsidP="00345E65">
      <w:pPr>
        <w:jc w:val="both"/>
        <w:rPr>
          <w:b/>
          <w:szCs w:val="22"/>
        </w:rPr>
      </w:pPr>
      <w:r w:rsidRPr="003033B8">
        <w:rPr>
          <w:b/>
          <w:szCs w:val="22"/>
        </w:rPr>
        <w:t>19. Finanšu piedāvājums</w:t>
      </w:r>
    </w:p>
    <w:p w:rsidR="00345E65" w:rsidRPr="003033B8" w:rsidRDefault="00345E65" w:rsidP="00345E65">
      <w:pPr>
        <w:ind w:left="567" w:hanging="567"/>
        <w:jc w:val="both"/>
      </w:pPr>
      <w:r w:rsidRPr="003033B8">
        <w:t>19.1. Finanšu piedāvājumu sagatavo un iesniedz, atbilstoši nolikuma 6.pielikumā „</w:t>
      </w:r>
      <w:r>
        <w:t>F</w:t>
      </w:r>
      <w:r w:rsidRPr="003033B8">
        <w:t>inanšu piedāvājums” dotajai formai.</w:t>
      </w:r>
    </w:p>
    <w:p w:rsidR="00345E65" w:rsidRPr="003033B8" w:rsidRDefault="00345E65" w:rsidP="00345E65">
      <w:pPr>
        <w:tabs>
          <w:tab w:val="left" w:pos="851"/>
        </w:tabs>
        <w:ind w:left="720"/>
        <w:jc w:val="both"/>
      </w:pPr>
      <w:r w:rsidRPr="003033B8">
        <w:t>19.1.1. atsevišķi tehniskās dokumentācijas izstrādei;</w:t>
      </w:r>
    </w:p>
    <w:p w:rsidR="00345E65" w:rsidRPr="003033B8" w:rsidRDefault="00345E65" w:rsidP="00345E65">
      <w:pPr>
        <w:tabs>
          <w:tab w:val="left" w:pos="851"/>
        </w:tabs>
        <w:ind w:left="720"/>
        <w:jc w:val="both"/>
      </w:pPr>
      <w:r w:rsidRPr="003033B8">
        <w:t>19.1.2. atsevišķi autoruzraudzībai (</w:t>
      </w:r>
      <w:r>
        <w:t xml:space="preserve">ne mazāk kā </w:t>
      </w:r>
      <w:r w:rsidRPr="003033B8">
        <w:t xml:space="preserve">10% no kopējās līgumcenas); </w:t>
      </w:r>
    </w:p>
    <w:p w:rsidR="00345E65" w:rsidRPr="003033B8" w:rsidRDefault="00345E65" w:rsidP="00345E65">
      <w:pPr>
        <w:tabs>
          <w:tab w:val="left" w:pos="851"/>
        </w:tabs>
        <w:ind w:left="720"/>
        <w:jc w:val="both"/>
      </w:pPr>
      <w:r w:rsidRPr="003033B8">
        <w:t xml:space="preserve">19.1.3. kopējā cena </w:t>
      </w:r>
      <w:r w:rsidRPr="003033B8">
        <w:rPr>
          <w:i/>
        </w:rPr>
        <w:t>euro</w:t>
      </w:r>
      <w:r w:rsidRPr="003033B8">
        <w:t xml:space="preserve">  bez PVN. </w:t>
      </w:r>
    </w:p>
    <w:p w:rsidR="00345E65" w:rsidRPr="003033B8" w:rsidRDefault="00345E65" w:rsidP="00345E65">
      <w:pPr>
        <w:ind w:left="567" w:hanging="567"/>
        <w:jc w:val="both"/>
        <w:rPr>
          <w:b/>
          <w:szCs w:val="22"/>
        </w:rPr>
      </w:pPr>
      <w:r w:rsidRPr="003033B8">
        <w:rPr>
          <w:szCs w:val="22"/>
        </w:rPr>
        <w:t>19.2.</w:t>
      </w:r>
      <w:r w:rsidRPr="003033B8">
        <w:rPr>
          <w:b/>
        </w:rPr>
        <w:t xml:space="preserve"> </w:t>
      </w:r>
      <w:r w:rsidRPr="003033B8">
        <w:t xml:space="preserve">Finanšu piedāvājumā cena bez PVN jānorāda </w:t>
      </w:r>
      <w:r w:rsidRPr="003033B8">
        <w:rPr>
          <w:bCs/>
        </w:rPr>
        <w:t>euro</w:t>
      </w:r>
      <w:r w:rsidRPr="003033B8">
        <w:t xml:space="preserve"> (EUR) ar divām zīmēm aiz komata.</w:t>
      </w:r>
    </w:p>
    <w:p w:rsidR="00345E65" w:rsidRPr="002F529A" w:rsidRDefault="00345E65" w:rsidP="00345E65">
      <w:pPr>
        <w:ind w:left="567" w:hanging="567"/>
        <w:jc w:val="both"/>
      </w:pPr>
      <w:r w:rsidRPr="003033B8">
        <w:rPr>
          <w:szCs w:val="22"/>
        </w:rPr>
        <w:t>19.3.</w:t>
      </w:r>
      <w:r w:rsidRPr="003033B8">
        <w:rPr>
          <w:b/>
        </w:rPr>
        <w:t xml:space="preserve"> </w:t>
      </w:r>
      <w:r w:rsidRPr="003033B8">
        <w:t>Sagatavojot finanšu piedāvājumu,</w:t>
      </w:r>
      <w:r w:rsidRPr="003033B8">
        <w:rPr>
          <w:b/>
        </w:rPr>
        <w:t xml:space="preserve"> </w:t>
      </w:r>
      <w:r w:rsidRPr="003033B8">
        <w:t xml:space="preserve">pretendents iekļauj visas izmaksas, kas saistītas ar līguma izpildi. </w:t>
      </w:r>
    </w:p>
    <w:p w:rsidR="00345E65" w:rsidRPr="003033B8" w:rsidRDefault="00345E65" w:rsidP="00345E65">
      <w:pPr>
        <w:ind w:left="567" w:hanging="567"/>
        <w:jc w:val="both"/>
        <w:rPr>
          <w:b/>
          <w:szCs w:val="22"/>
        </w:rPr>
      </w:pPr>
    </w:p>
    <w:p w:rsidR="00345E65" w:rsidRPr="003033B8" w:rsidRDefault="00345E65" w:rsidP="00345E65">
      <w:pPr>
        <w:jc w:val="center"/>
        <w:rPr>
          <w:b/>
          <w:caps/>
        </w:rPr>
      </w:pPr>
      <w:r w:rsidRPr="003033B8">
        <w:rPr>
          <w:b/>
          <w:caps/>
        </w:rPr>
        <w:t xml:space="preserve">PRETENDENTU ATLASE, PIEDĀVĀJUMU atbilstības </w:t>
      </w:r>
    </w:p>
    <w:p w:rsidR="00345E65" w:rsidRPr="003033B8" w:rsidRDefault="00345E65" w:rsidP="00345E65">
      <w:pPr>
        <w:jc w:val="center"/>
        <w:rPr>
          <w:b/>
          <w:szCs w:val="22"/>
        </w:rPr>
      </w:pPr>
      <w:r w:rsidRPr="003033B8">
        <w:rPr>
          <w:b/>
          <w:caps/>
        </w:rPr>
        <w:lastRenderedPageBreak/>
        <w:t>pārbaude un izvēle</w:t>
      </w:r>
    </w:p>
    <w:p w:rsidR="00345E65" w:rsidRPr="003033B8" w:rsidRDefault="00345E65" w:rsidP="00345E65">
      <w:pPr>
        <w:ind w:left="-142" w:firstLine="142"/>
        <w:jc w:val="both"/>
        <w:rPr>
          <w:b/>
          <w:szCs w:val="22"/>
        </w:rPr>
      </w:pPr>
      <w:r w:rsidRPr="003033B8">
        <w:rPr>
          <w:b/>
          <w:szCs w:val="22"/>
        </w:rPr>
        <w:t>20. Pretendentu atlase, piedāvājumu atbilstības pārbaude un izvēle</w:t>
      </w:r>
    </w:p>
    <w:p w:rsidR="00345E65" w:rsidRPr="003033B8" w:rsidRDefault="00345E65" w:rsidP="00345E65">
      <w:pPr>
        <w:ind w:left="567" w:hanging="567"/>
        <w:jc w:val="both"/>
        <w:rPr>
          <w:b/>
        </w:rPr>
      </w:pPr>
      <w:r w:rsidRPr="003033B8">
        <w:t>20.1. Pretendentu atlasi un piedāvājumu atbilstības pārbaudi un izvēli Komisija veic saskaņā ar spēkā esošajiem Latvijas Republikas normatīvajiem aktiem un iepirkuma procedūras nolikumā izvirzītajām prasībām.</w:t>
      </w:r>
    </w:p>
    <w:p w:rsidR="00345E65" w:rsidRPr="003033B8" w:rsidRDefault="00345E65" w:rsidP="00345E65">
      <w:pPr>
        <w:ind w:left="567" w:hanging="567"/>
        <w:jc w:val="both"/>
        <w:rPr>
          <w:b/>
        </w:rPr>
      </w:pPr>
      <w:r w:rsidRPr="003033B8">
        <w:rPr>
          <w:szCs w:val="22"/>
        </w:rPr>
        <w:t>20.2.</w:t>
      </w:r>
      <w:r w:rsidRPr="003033B8">
        <w:rPr>
          <w:b/>
        </w:rPr>
        <w:t xml:space="preserve"> </w:t>
      </w:r>
      <w:r w:rsidRPr="003033B8">
        <w:t>Komisija lēmumus pieņem slēgtā sēdē, pamatojoties uz informāciju, kas pieprasīta un iesniegta līdz piedāvājuma iesniegšanas termiņa beigām.</w:t>
      </w:r>
    </w:p>
    <w:p w:rsidR="00345E65" w:rsidRPr="003033B8" w:rsidRDefault="00345E65" w:rsidP="00345E65">
      <w:pPr>
        <w:ind w:left="567" w:hanging="567"/>
        <w:jc w:val="both"/>
        <w:rPr>
          <w:b/>
        </w:rPr>
      </w:pPr>
      <w:r w:rsidRPr="003033B8">
        <w:rPr>
          <w:szCs w:val="22"/>
        </w:rPr>
        <w:t>20.3.</w:t>
      </w:r>
      <w:r w:rsidRPr="003033B8">
        <w:rPr>
          <w:b/>
        </w:rPr>
        <w:t xml:space="preserve"> </w:t>
      </w:r>
      <w:r w:rsidRPr="003033B8">
        <w:t xml:space="preserve">Ja Komisija konstatē, ka iesniegtajos dokumentos ietvertā informācija ir neskaidra vai nepilnīga, tā pieprasa, lai pretendents vai kompetenta institūcija izskaidro vai papildina šajos dokumentos ietverto informāciju, vai iesniedz trūkstošo dokumentu, nodrošinot vienlīdzīgu attieksmi pret visiem pretendentiem. Komisija termiņu nepieciešamās informācijas iesniegšanai nosaka samērīgi ar laiku, kas nepieciešams šādas informācijas sagatavošanai un iesniegšanai. </w:t>
      </w:r>
    </w:p>
    <w:p w:rsidR="00345E65" w:rsidRPr="003033B8" w:rsidRDefault="00345E65" w:rsidP="00345E65">
      <w:pPr>
        <w:ind w:left="567" w:hanging="567"/>
        <w:jc w:val="both"/>
        <w:rPr>
          <w:b/>
        </w:rPr>
      </w:pPr>
      <w:r w:rsidRPr="003033B8">
        <w:rPr>
          <w:szCs w:val="22"/>
        </w:rPr>
        <w:t>20.4.</w:t>
      </w:r>
      <w:r w:rsidRPr="003033B8">
        <w:rPr>
          <w:b/>
        </w:rPr>
        <w:t xml:space="preserve"> </w:t>
      </w:r>
      <w:r w:rsidRPr="003033B8">
        <w:t>Ja Komisijai rodas šaubas par iesniegtās dokumenta kopijas autentiskumu, tā pieprasa, lai pretendents uzrāda dokumenta oriģinālu vai iesniedz apliecinātu dokumenta kopiju.</w:t>
      </w:r>
    </w:p>
    <w:p w:rsidR="00345E65" w:rsidRPr="003033B8" w:rsidRDefault="00345E65" w:rsidP="00345E65">
      <w:pPr>
        <w:ind w:left="567" w:hanging="567"/>
        <w:jc w:val="both"/>
        <w:rPr>
          <w:color w:val="000000"/>
        </w:rPr>
      </w:pPr>
      <w:r w:rsidRPr="003033B8">
        <w:rPr>
          <w:szCs w:val="22"/>
        </w:rPr>
        <w:t>20.5.</w:t>
      </w:r>
      <w:r w:rsidRPr="003033B8">
        <w:rPr>
          <w:b/>
        </w:rPr>
        <w:t xml:space="preserve"> </w:t>
      </w:r>
      <w:r w:rsidRPr="003033B8">
        <w:rPr>
          <w:color w:val="000000"/>
        </w:rPr>
        <w:t xml:space="preserve">Komisija izslēdz pretendentu no dalības iepirkuma procedūrā, ja piedāvājums neatbilst nolikumā izvirzītajām prasībām. </w:t>
      </w:r>
    </w:p>
    <w:p w:rsidR="00345E65" w:rsidRPr="003033B8" w:rsidRDefault="00345E65" w:rsidP="00345E65">
      <w:pPr>
        <w:ind w:left="567" w:hanging="567"/>
        <w:jc w:val="both"/>
        <w:rPr>
          <w:b/>
        </w:rPr>
      </w:pPr>
      <w:r w:rsidRPr="003033B8">
        <w:rPr>
          <w:color w:val="000000"/>
        </w:rPr>
        <w:t>20.6. Piedāvājumu vērtēšanas gaitā Komisijai ir tiesības pieprasīt, lai pretendents iesniedz apliecinājumu tam, ka piedāvājumu izstrādājis neatkarīgi.</w:t>
      </w:r>
    </w:p>
    <w:p w:rsidR="00345E65" w:rsidRPr="003033B8" w:rsidRDefault="00345E65" w:rsidP="00345E65">
      <w:pPr>
        <w:ind w:left="567" w:hanging="567"/>
        <w:jc w:val="both"/>
      </w:pPr>
      <w:r w:rsidRPr="003033B8">
        <w:t>20.7.</w:t>
      </w:r>
      <w:r w:rsidRPr="003033B8">
        <w:rPr>
          <w:b/>
        </w:rPr>
        <w:t xml:space="preserve"> </w:t>
      </w:r>
      <w:r w:rsidRPr="003033B8">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rsidR="00345E65" w:rsidRPr="003033B8" w:rsidRDefault="00345E65" w:rsidP="00345E65">
      <w:pPr>
        <w:ind w:left="567" w:hanging="567"/>
        <w:jc w:val="both"/>
      </w:pPr>
      <w:r w:rsidRPr="003033B8">
        <w:t>20.8. Iepirkumu komisija veic nepamatoti lēta piedāvājuma vērtēšanu atbilstoši PIL 53. pantam.</w:t>
      </w:r>
    </w:p>
    <w:p w:rsidR="00345E65" w:rsidRPr="003033B8" w:rsidRDefault="00345E65" w:rsidP="00345E65">
      <w:pPr>
        <w:ind w:left="567" w:hanging="567"/>
        <w:jc w:val="both"/>
        <w:rPr>
          <w:b/>
        </w:rPr>
      </w:pPr>
      <w:r w:rsidRPr="003033B8">
        <w:t>20.9. No piedāvājumiem, kas atbilst nolikumā noteiktajām prasībām, Komisija izvēlas</w:t>
      </w:r>
      <w:r w:rsidRPr="003033B8">
        <w:rPr>
          <w:b/>
        </w:rPr>
        <w:t xml:space="preserve"> saimnieciski visizdevīgāko piedāvājumu saskaņā ar sekojošiem kritērijiem katrai daļai atsevšķi:</w:t>
      </w:r>
    </w:p>
    <w:p w:rsidR="00345E65" w:rsidRPr="003033B8" w:rsidRDefault="00345E65" w:rsidP="00345E65">
      <w:pPr>
        <w:ind w:left="567" w:hanging="567"/>
        <w:jc w:val="both"/>
        <w:rPr>
          <w:b/>
          <w:highlight w:val="yellow"/>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433"/>
        <w:gridCol w:w="2969"/>
      </w:tblGrid>
      <w:tr w:rsidR="00345E65" w:rsidRPr="003033B8" w:rsidTr="00927E96">
        <w:tc>
          <w:tcPr>
            <w:tcW w:w="478" w:type="pct"/>
          </w:tcPr>
          <w:p w:rsidR="00345E65" w:rsidRPr="003033B8" w:rsidRDefault="00345E65" w:rsidP="00927E96">
            <w:pPr>
              <w:ind w:left="720" w:hanging="720"/>
              <w:jc w:val="both"/>
              <w:rPr>
                <w:b/>
                <w:sz w:val="22"/>
                <w:szCs w:val="22"/>
              </w:rPr>
            </w:pPr>
            <w:r w:rsidRPr="003033B8">
              <w:rPr>
                <w:b/>
                <w:sz w:val="22"/>
                <w:szCs w:val="22"/>
              </w:rPr>
              <w:t>Sadaļa</w:t>
            </w:r>
          </w:p>
        </w:tc>
        <w:tc>
          <w:tcPr>
            <w:tcW w:w="2924" w:type="pct"/>
          </w:tcPr>
          <w:p w:rsidR="00345E65" w:rsidRPr="003033B8" w:rsidRDefault="00345E65" w:rsidP="00927E96">
            <w:pPr>
              <w:ind w:left="720" w:hanging="720"/>
              <w:jc w:val="both"/>
              <w:rPr>
                <w:b/>
                <w:sz w:val="22"/>
                <w:szCs w:val="22"/>
              </w:rPr>
            </w:pPr>
            <w:r w:rsidRPr="003033B8">
              <w:rPr>
                <w:b/>
                <w:sz w:val="22"/>
                <w:szCs w:val="22"/>
              </w:rPr>
              <w:t>Vērtēšanas kritērijs</w:t>
            </w:r>
          </w:p>
        </w:tc>
        <w:tc>
          <w:tcPr>
            <w:tcW w:w="1598" w:type="pct"/>
          </w:tcPr>
          <w:p w:rsidR="00345E65" w:rsidRPr="003033B8" w:rsidRDefault="00345E65" w:rsidP="00927E96">
            <w:pPr>
              <w:ind w:left="720" w:hanging="720"/>
              <w:jc w:val="both"/>
              <w:rPr>
                <w:b/>
                <w:sz w:val="22"/>
                <w:szCs w:val="22"/>
              </w:rPr>
            </w:pPr>
            <w:r w:rsidRPr="003033B8">
              <w:rPr>
                <w:b/>
                <w:sz w:val="22"/>
                <w:szCs w:val="22"/>
              </w:rPr>
              <w:t>Maksimālais punktu skaits</w:t>
            </w:r>
          </w:p>
        </w:tc>
      </w:tr>
      <w:tr w:rsidR="00345E65" w:rsidRPr="003033B8" w:rsidTr="00927E96">
        <w:tc>
          <w:tcPr>
            <w:tcW w:w="478" w:type="pct"/>
          </w:tcPr>
          <w:p w:rsidR="00345E65" w:rsidRPr="003033B8" w:rsidRDefault="00345E65" w:rsidP="00927E96">
            <w:pPr>
              <w:ind w:left="720" w:hanging="720"/>
              <w:jc w:val="both"/>
              <w:rPr>
                <w:sz w:val="22"/>
                <w:szCs w:val="22"/>
              </w:rPr>
            </w:pPr>
            <w:r w:rsidRPr="003033B8">
              <w:rPr>
                <w:sz w:val="22"/>
                <w:szCs w:val="22"/>
              </w:rPr>
              <w:t>A</w:t>
            </w:r>
          </w:p>
        </w:tc>
        <w:tc>
          <w:tcPr>
            <w:tcW w:w="2924" w:type="pct"/>
          </w:tcPr>
          <w:p w:rsidR="00345E65" w:rsidRPr="003033B8" w:rsidRDefault="00345E65" w:rsidP="00927E96">
            <w:pPr>
              <w:ind w:left="720" w:hanging="720"/>
              <w:jc w:val="both"/>
              <w:rPr>
                <w:sz w:val="22"/>
                <w:szCs w:val="22"/>
              </w:rPr>
            </w:pPr>
            <w:r w:rsidRPr="003033B8">
              <w:rPr>
                <w:sz w:val="22"/>
                <w:szCs w:val="22"/>
              </w:rPr>
              <w:t>Finanšu piedāvājums (</w:t>
            </w:r>
            <w:r>
              <w:rPr>
                <w:sz w:val="22"/>
                <w:szCs w:val="22"/>
              </w:rPr>
              <w:t>cena</w:t>
            </w:r>
            <w:r w:rsidRPr="003033B8">
              <w:rPr>
                <w:sz w:val="22"/>
                <w:szCs w:val="22"/>
              </w:rPr>
              <w:t>, EUR bez PVN)</w:t>
            </w:r>
          </w:p>
        </w:tc>
        <w:tc>
          <w:tcPr>
            <w:tcW w:w="1598" w:type="pct"/>
          </w:tcPr>
          <w:p w:rsidR="00345E65" w:rsidRPr="003033B8" w:rsidRDefault="00345E65" w:rsidP="00927E96">
            <w:pPr>
              <w:ind w:left="720" w:hanging="720"/>
              <w:jc w:val="both"/>
              <w:rPr>
                <w:sz w:val="22"/>
                <w:szCs w:val="22"/>
              </w:rPr>
            </w:pPr>
            <w:r w:rsidRPr="003033B8">
              <w:rPr>
                <w:sz w:val="22"/>
                <w:szCs w:val="22"/>
              </w:rPr>
              <w:t>90</w:t>
            </w:r>
          </w:p>
        </w:tc>
      </w:tr>
      <w:tr w:rsidR="00345E65" w:rsidRPr="003033B8" w:rsidTr="00927E96">
        <w:tc>
          <w:tcPr>
            <w:tcW w:w="478" w:type="pct"/>
          </w:tcPr>
          <w:p w:rsidR="00345E65" w:rsidRPr="003033B8" w:rsidRDefault="00345E65" w:rsidP="00927E96">
            <w:pPr>
              <w:ind w:left="720" w:hanging="720"/>
              <w:jc w:val="both"/>
              <w:rPr>
                <w:sz w:val="22"/>
                <w:szCs w:val="22"/>
              </w:rPr>
            </w:pPr>
            <w:r w:rsidRPr="003033B8">
              <w:rPr>
                <w:sz w:val="22"/>
                <w:szCs w:val="22"/>
              </w:rPr>
              <w:t>B</w:t>
            </w:r>
          </w:p>
        </w:tc>
        <w:tc>
          <w:tcPr>
            <w:tcW w:w="2924" w:type="pct"/>
          </w:tcPr>
          <w:p w:rsidR="00345E65" w:rsidRPr="003033B8" w:rsidRDefault="00345E65" w:rsidP="00927E96">
            <w:pPr>
              <w:ind w:left="720" w:hanging="720"/>
              <w:jc w:val="both"/>
              <w:rPr>
                <w:sz w:val="22"/>
                <w:szCs w:val="22"/>
              </w:rPr>
            </w:pPr>
            <w:r w:rsidRPr="003033B8">
              <w:rPr>
                <w:sz w:val="22"/>
                <w:szCs w:val="22"/>
              </w:rPr>
              <w:t>Kopējais līguma izpildes termiņš</w:t>
            </w:r>
          </w:p>
        </w:tc>
        <w:tc>
          <w:tcPr>
            <w:tcW w:w="1598" w:type="pct"/>
          </w:tcPr>
          <w:p w:rsidR="00345E65" w:rsidRPr="003033B8" w:rsidRDefault="00345E65" w:rsidP="00927E96">
            <w:pPr>
              <w:ind w:left="720" w:hanging="720"/>
              <w:jc w:val="both"/>
              <w:rPr>
                <w:sz w:val="22"/>
                <w:szCs w:val="22"/>
              </w:rPr>
            </w:pPr>
            <w:r w:rsidRPr="003033B8">
              <w:rPr>
                <w:sz w:val="22"/>
                <w:szCs w:val="22"/>
              </w:rPr>
              <w:t>10</w:t>
            </w:r>
          </w:p>
        </w:tc>
      </w:tr>
    </w:tbl>
    <w:p w:rsidR="00345E65" w:rsidRPr="003033B8" w:rsidRDefault="00345E65" w:rsidP="00345E65">
      <w:pPr>
        <w:ind w:firstLine="567"/>
        <w:jc w:val="both"/>
        <w:rPr>
          <w:b/>
          <w:lang w:eastAsia="lv-LV"/>
        </w:rPr>
      </w:pPr>
      <w:r w:rsidRPr="003033B8">
        <w:rPr>
          <w:lang w:eastAsia="lv-LV"/>
        </w:rPr>
        <w:t>Pretendenta Iegūtos punktus aprēķina, izmantojot šādu formulu:</w:t>
      </w:r>
    </w:p>
    <w:p w:rsidR="00345E65" w:rsidRPr="003033B8" w:rsidRDefault="00345E65" w:rsidP="00345E65">
      <w:pPr>
        <w:ind w:firstLine="567"/>
        <w:jc w:val="both"/>
        <w:rPr>
          <w:lang w:eastAsia="lv-LV"/>
        </w:rPr>
      </w:pPr>
      <w:r w:rsidRPr="003033B8">
        <w:rPr>
          <w:color w:val="000000"/>
          <w:lang w:eastAsia="lv-LV"/>
        </w:rPr>
        <w:t xml:space="preserve">Pretendenta piedāvājuma punktu skaits = A + B </w:t>
      </w:r>
    </w:p>
    <w:p w:rsidR="00345E65" w:rsidRPr="003033B8" w:rsidRDefault="00345E65" w:rsidP="00345E65">
      <w:pPr>
        <w:ind w:left="567" w:hanging="567"/>
        <w:jc w:val="both"/>
        <w:rPr>
          <w:b/>
          <w:highlight w:val="yellow"/>
        </w:rPr>
      </w:pPr>
    </w:p>
    <w:p w:rsidR="00345E65" w:rsidRPr="003033B8" w:rsidRDefault="00345E65" w:rsidP="00345E65">
      <w:pPr>
        <w:ind w:firstLine="567"/>
        <w:jc w:val="both"/>
        <w:rPr>
          <w:b/>
          <w:lang w:eastAsia="lv-LV"/>
        </w:rPr>
      </w:pPr>
      <w:r w:rsidRPr="003033B8">
        <w:rPr>
          <w:b/>
          <w:lang w:eastAsia="lv-LV"/>
        </w:rPr>
        <w:t xml:space="preserve">A) Cena </w:t>
      </w:r>
      <w:r w:rsidRPr="003033B8">
        <w:rPr>
          <w:lang w:eastAsia="lv-LV"/>
        </w:rPr>
        <w:t>– maksimālais punktu skaits tiek piešķirts piedāvājumam ar zemāko līgumcenu, bet pārējiem piedāvājumiem punktu skaitu aprēķina ar precizitāti divi cipari aiz komata, pielietojot formulu</w:t>
      </w:r>
    </w:p>
    <w:p w:rsidR="00345E65" w:rsidRPr="003033B8" w:rsidRDefault="00345E65" w:rsidP="00345E65">
      <w:pPr>
        <w:ind w:firstLine="567"/>
        <w:jc w:val="both"/>
        <w:rPr>
          <w:b/>
          <w:lang w:eastAsia="lv-LV"/>
        </w:rPr>
      </w:pPr>
      <w:r w:rsidRPr="003033B8">
        <w:rPr>
          <w:b/>
          <w:lang w:eastAsia="lv-LV"/>
        </w:rPr>
        <w:t xml:space="preserve"> </w:t>
      </w:r>
      <w:r w:rsidRPr="003033B8">
        <w:rPr>
          <w:lang w:eastAsia="lv-LV"/>
        </w:rPr>
        <w:t>A = A</w:t>
      </w:r>
      <w:r w:rsidRPr="003033B8">
        <w:rPr>
          <w:vertAlign w:val="subscript"/>
          <w:lang w:eastAsia="lv-LV"/>
        </w:rPr>
        <w:t>z</w:t>
      </w:r>
      <w:r w:rsidRPr="003033B8">
        <w:rPr>
          <w:lang w:eastAsia="lv-LV"/>
        </w:rPr>
        <w:t>/A</w:t>
      </w:r>
      <w:r w:rsidRPr="003033B8">
        <w:rPr>
          <w:vertAlign w:val="subscript"/>
          <w:lang w:eastAsia="lv-LV"/>
        </w:rPr>
        <w:t>p</w:t>
      </w:r>
      <w:r w:rsidRPr="003033B8">
        <w:rPr>
          <w:lang w:eastAsia="lv-LV"/>
        </w:rPr>
        <w:t xml:space="preserve"> * N, kur </w:t>
      </w:r>
    </w:p>
    <w:p w:rsidR="00345E65" w:rsidRPr="003033B8" w:rsidRDefault="00345E65" w:rsidP="00345E65">
      <w:pPr>
        <w:ind w:firstLine="567"/>
        <w:jc w:val="both"/>
        <w:rPr>
          <w:lang w:eastAsia="lv-LV"/>
        </w:rPr>
      </w:pPr>
      <w:r w:rsidRPr="003033B8">
        <w:rPr>
          <w:lang w:eastAsia="lv-LV"/>
        </w:rPr>
        <w:t>A</w:t>
      </w:r>
      <w:r w:rsidRPr="003033B8">
        <w:rPr>
          <w:vertAlign w:val="subscript"/>
          <w:lang w:eastAsia="lv-LV"/>
        </w:rPr>
        <w:t xml:space="preserve">p </w:t>
      </w:r>
      <w:r w:rsidRPr="003033B8">
        <w:rPr>
          <w:lang w:eastAsia="lv-LV"/>
        </w:rPr>
        <w:t>– vērtējamā pretendenta piedāvājuma cena;</w:t>
      </w:r>
    </w:p>
    <w:p w:rsidR="00345E65" w:rsidRPr="003033B8" w:rsidRDefault="00345E65" w:rsidP="00345E65">
      <w:pPr>
        <w:ind w:firstLine="567"/>
        <w:jc w:val="both"/>
        <w:rPr>
          <w:lang w:eastAsia="lv-LV"/>
        </w:rPr>
      </w:pPr>
      <w:r w:rsidRPr="003033B8">
        <w:rPr>
          <w:lang w:eastAsia="lv-LV"/>
        </w:rPr>
        <w:t>A</w:t>
      </w:r>
      <w:r w:rsidRPr="003033B8">
        <w:rPr>
          <w:vertAlign w:val="subscript"/>
          <w:lang w:eastAsia="lv-LV"/>
        </w:rPr>
        <w:t>z</w:t>
      </w:r>
      <w:r w:rsidRPr="003033B8">
        <w:rPr>
          <w:lang w:eastAsia="lv-LV"/>
        </w:rPr>
        <w:t xml:space="preserve"> – viszemākā piedāvātā cena;</w:t>
      </w:r>
    </w:p>
    <w:p w:rsidR="00345E65" w:rsidRPr="003033B8" w:rsidRDefault="00345E65" w:rsidP="00345E65">
      <w:pPr>
        <w:ind w:firstLine="567"/>
        <w:jc w:val="both"/>
        <w:rPr>
          <w:lang w:eastAsia="lv-LV"/>
        </w:rPr>
      </w:pPr>
      <w:r w:rsidRPr="003033B8">
        <w:rPr>
          <w:lang w:eastAsia="lv-LV"/>
        </w:rPr>
        <w:t>N – noteiktais maksimālais punktu skaits cenai (N= 90).</w:t>
      </w:r>
    </w:p>
    <w:p w:rsidR="00345E65" w:rsidRPr="003033B8" w:rsidRDefault="00345E65" w:rsidP="00345E65">
      <w:pPr>
        <w:ind w:firstLine="567"/>
        <w:jc w:val="both"/>
        <w:rPr>
          <w:lang w:eastAsia="lv-LV"/>
        </w:rPr>
      </w:pPr>
      <w:r w:rsidRPr="003033B8">
        <w:rPr>
          <w:b/>
          <w:lang w:eastAsia="lv-LV"/>
        </w:rPr>
        <w:t xml:space="preserve">B) kopējais līguma izpildes termiņš </w:t>
      </w:r>
      <w:r w:rsidRPr="003033B8">
        <w:rPr>
          <w:lang w:eastAsia="lv-LV"/>
        </w:rPr>
        <w:t>– Maksimālais punktu skaits tiek piešķirts piedāvājumam ar īsāko izpildes termiņu, bet pārējiem piedāvājumiem punktu skaitu aprēķina ar precizitāti divi cipari aiz komata, pielietojot formulu</w:t>
      </w:r>
    </w:p>
    <w:p w:rsidR="00345E65" w:rsidRPr="003033B8" w:rsidRDefault="00345E65" w:rsidP="00345E65">
      <w:pPr>
        <w:ind w:firstLine="567"/>
        <w:jc w:val="both"/>
        <w:rPr>
          <w:lang w:eastAsia="lv-LV"/>
        </w:rPr>
      </w:pPr>
      <w:r w:rsidRPr="003033B8">
        <w:rPr>
          <w:lang w:eastAsia="lv-LV"/>
        </w:rPr>
        <w:t>B = B</w:t>
      </w:r>
      <w:r w:rsidRPr="003033B8">
        <w:rPr>
          <w:vertAlign w:val="subscript"/>
          <w:lang w:eastAsia="lv-LV"/>
        </w:rPr>
        <w:t>z</w:t>
      </w:r>
      <w:r w:rsidRPr="003033B8">
        <w:rPr>
          <w:lang w:eastAsia="lv-LV"/>
        </w:rPr>
        <w:t>/B</w:t>
      </w:r>
      <w:r w:rsidRPr="003033B8">
        <w:rPr>
          <w:vertAlign w:val="subscript"/>
          <w:lang w:eastAsia="lv-LV"/>
        </w:rPr>
        <w:t>p</w:t>
      </w:r>
      <w:r w:rsidRPr="003033B8">
        <w:rPr>
          <w:lang w:eastAsia="lv-LV"/>
        </w:rPr>
        <w:t xml:space="preserve"> * N, kur </w:t>
      </w:r>
    </w:p>
    <w:p w:rsidR="00345E65" w:rsidRPr="003033B8" w:rsidRDefault="00345E65" w:rsidP="00345E65">
      <w:pPr>
        <w:ind w:firstLine="567"/>
        <w:jc w:val="both"/>
        <w:rPr>
          <w:lang w:eastAsia="lv-LV"/>
        </w:rPr>
      </w:pPr>
      <w:r w:rsidRPr="003033B8">
        <w:rPr>
          <w:lang w:eastAsia="lv-LV"/>
        </w:rPr>
        <w:t>B</w:t>
      </w:r>
      <w:r w:rsidRPr="003033B8">
        <w:rPr>
          <w:vertAlign w:val="subscript"/>
          <w:lang w:eastAsia="lv-LV"/>
        </w:rPr>
        <w:t xml:space="preserve">p </w:t>
      </w:r>
      <w:r w:rsidRPr="003033B8">
        <w:rPr>
          <w:lang w:eastAsia="lv-LV"/>
        </w:rPr>
        <w:t xml:space="preserve">– vērtējamā pretendenta piedāvātais izpildes termiņš (dienās), nepārsniedzot maksimālo noteikto – 240 </w:t>
      </w:r>
      <w:r>
        <w:rPr>
          <w:lang w:eastAsia="lv-LV"/>
        </w:rPr>
        <w:t xml:space="preserve">kalendārās </w:t>
      </w:r>
      <w:r w:rsidRPr="003033B8">
        <w:rPr>
          <w:lang w:eastAsia="lv-LV"/>
        </w:rPr>
        <w:t>dienas;</w:t>
      </w:r>
    </w:p>
    <w:p w:rsidR="00345E65" w:rsidRPr="003033B8" w:rsidRDefault="00345E65" w:rsidP="00345E65">
      <w:pPr>
        <w:ind w:firstLine="567"/>
        <w:jc w:val="both"/>
        <w:rPr>
          <w:lang w:eastAsia="lv-LV"/>
        </w:rPr>
      </w:pPr>
      <w:r w:rsidRPr="003033B8">
        <w:rPr>
          <w:lang w:eastAsia="lv-LV"/>
        </w:rPr>
        <w:t>B</w:t>
      </w:r>
      <w:r w:rsidRPr="003033B8">
        <w:rPr>
          <w:vertAlign w:val="subscript"/>
          <w:lang w:eastAsia="lv-LV"/>
        </w:rPr>
        <w:t>z</w:t>
      </w:r>
      <w:r w:rsidRPr="003033B8">
        <w:rPr>
          <w:lang w:eastAsia="lv-LV"/>
        </w:rPr>
        <w:t xml:space="preserve"> – visīsākais izpildes termiņš (dienās);</w:t>
      </w:r>
    </w:p>
    <w:p w:rsidR="00345E65" w:rsidRPr="003033B8" w:rsidRDefault="00345E65" w:rsidP="00345E65">
      <w:pPr>
        <w:ind w:firstLine="567"/>
        <w:jc w:val="both"/>
        <w:rPr>
          <w:lang w:eastAsia="lv-LV"/>
        </w:rPr>
      </w:pPr>
      <w:r w:rsidRPr="003033B8">
        <w:rPr>
          <w:lang w:eastAsia="lv-LV"/>
        </w:rPr>
        <w:t>N – noteiktais maksimālais punktu skaits  (N= 10).</w:t>
      </w:r>
    </w:p>
    <w:p w:rsidR="00345E65" w:rsidRPr="003033B8" w:rsidRDefault="00345E65" w:rsidP="00345E65">
      <w:pPr>
        <w:ind w:left="567"/>
        <w:jc w:val="both"/>
      </w:pPr>
    </w:p>
    <w:p w:rsidR="00345E65" w:rsidRPr="003033B8" w:rsidRDefault="00345E65" w:rsidP="00345E65">
      <w:pPr>
        <w:jc w:val="both"/>
      </w:pPr>
      <w:r w:rsidRPr="003033B8">
        <w:lastRenderedPageBreak/>
        <w:t xml:space="preserve"> Par saimnieciski visizdevīgāko piedāvājumu iepirkuma komisija atzīs piedāvājumu, kurš iegūs visaugstāko galīgo vērtējumu (punktu skaitu).</w:t>
      </w:r>
    </w:p>
    <w:p w:rsidR="00345E65" w:rsidRPr="003033B8" w:rsidRDefault="00345E65" w:rsidP="00345E65">
      <w:pPr>
        <w:ind w:firstLine="567"/>
        <w:jc w:val="both"/>
      </w:pPr>
      <w:r w:rsidRPr="003033B8">
        <w:t>Ja pirms tam, kad tiks pieņemts lēmums par iepirkuma līguma slēgšanas tiesību piešķiršanu, iepirkumu komisija konstatēs, ka vismaz divu piedāvājumu novērtējums ir vienāds, par izšķirošo piedāvājumu izvēles kritēriju tiks noteikts A. kritērijs.</w:t>
      </w:r>
    </w:p>
    <w:p w:rsidR="00345E65" w:rsidRPr="003033B8" w:rsidRDefault="00345E65" w:rsidP="00345E65">
      <w:pPr>
        <w:ind w:firstLine="567"/>
        <w:jc w:val="both"/>
      </w:pPr>
    </w:p>
    <w:p w:rsidR="00345E65" w:rsidRPr="003033B8" w:rsidRDefault="00345E65" w:rsidP="00345E65">
      <w:pPr>
        <w:ind w:firstLine="567"/>
        <w:jc w:val="both"/>
        <w:rPr>
          <w:b/>
        </w:rPr>
      </w:pPr>
    </w:p>
    <w:p w:rsidR="00345E65" w:rsidRPr="003033B8" w:rsidRDefault="00345E65" w:rsidP="00345E65">
      <w:pPr>
        <w:jc w:val="center"/>
        <w:rPr>
          <w:szCs w:val="22"/>
        </w:rPr>
      </w:pPr>
      <w:bookmarkStart w:id="8" w:name="_Toc299693522"/>
      <w:r w:rsidRPr="003033B8">
        <w:rPr>
          <w:b/>
          <w:bCs/>
        </w:rPr>
        <w:t>LĪGUMA SLĒGŠANA</w:t>
      </w:r>
    </w:p>
    <w:bookmarkEnd w:id="8"/>
    <w:p w:rsidR="00345E65" w:rsidRPr="003033B8" w:rsidRDefault="00345E65" w:rsidP="00345E65">
      <w:pPr>
        <w:jc w:val="both"/>
        <w:rPr>
          <w:b/>
          <w:szCs w:val="22"/>
        </w:rPr>
      </w:pPr>
      <w:r w:rsidRPr="003033B8">
        <w:rPr>
          <w:b/>
          <w:bCs/>
        </w:rPr>
        <w:t>21. Līguma slēgšana</w:t>
      </w:r>
    </w:p>
    <w:p w:rsidR="00345E65" w:rsidRPr="003033B8" w:rsidRDefault="00345E65" w:rsidP="00345E65">
      <w:pPr>
        <w:ind w:left="567" w:hanging="567"/>
        <w:jc w:val="both"/>
        <w:rPr>
          <w:szCs w:val="22"/>
        </w:rPr>
      </w:pPr>
      <w:r w:rsidRPr="003033B8">
        <w:t>21.1. Ar izraudzīto Pretendentu tiks slēgts līgums PIL 60. pantā noteiktajā kārtībā saskaņā ar nolikuma noteikumiem un nolikumam pievienoto līguma projektu (nolikuma 7.pielikums) un ievērojot pretendenta piedāvājumu. Slēdzot līgumu, nosacījumi nevar atšķirties no līguma projekta teksta, izņemot gadījumus, kad precizējumi nevarētu liecināt par labvēlīgākajiem noslēgta līguma nosacījumiem attiecībā pret līguma projektu.</w:t>
      </w:r>
    </w:p>
    <w:p w:rsidR="00345E65" w:rsidRPr="003033B8" w:rsidRDefault="00345E65" w:rsidP="00345E65">
      <w:pPr>
        <w:ind w:left="567" w:hanging="567"/>
        <w:jc w:val="both"/>
        <w:rPr>
          <w:szCs w:val="22"/>
        </w:rPr>
      </w:pPr>
      <w:r w:rsidRPr="003033B8">
        <w:rPr>
          <w:szCs w:val="22"/>
        </w:rPr>
        <w:t xml:space="preserve">21.2. </w:t>
      </w:r>
      <w:r w:rsidRPr="003033B8">
        <w:t>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rsidR="00345E65" w:rsidRPr="003033B8" w:rsidRDefault="00345E65" w:rsidP="00345E65">
      <w:pPr>
        <w:ind w:left="567" w:hanging="567"/>
        <w:jc w:val="both"/>
        <w:rPr>
          <w:szCs w:val="22"/>
        </w:rPr>
      </w:pPr>
      <w:r w:rsidRPr="003033B8">
        <w:rPr>
          <w:szCs w:val="22"/>
        </w:rPr>
        <w:t xml:space="preserve">21.3. </w:t>
      </w:r>
      <w:r w:rsidRPr="003033B8">
        <w:t>Grozījumus iepirkuma līgumā izdara, ievērojot PIL 61. panta noteikumus.</w:t>
      </w:r>
    </w:p>
    <w:p w:rsidR="00345E65" w:rsidRPr="003033B8" w:rsidRDefault="00345E65" w:rsidP="00345E65">
      <w:pPr>
        <w:ind w:left="567" w:hanging="567"/>
        <w:jc w:val="both"/>
      </w:pPr>
      <w:r w:rsidRPr="003033B8">
        <w:rPr>
          <w:szCs w:val="22"/>
        </w:rPr>
        <w:t>21.</w:t>
      </w:r>
      <w:r w:rsidRPr="003033B8">
        <w:t>4. Izraudzītais Pretendents paraksta līgumu ne vēlāk kā 10 darbdienu laikā pēc Pasūtītāja rakstveida pieprasījuma, kurš sagatavots apstākļos, kad vairs nepastāv tiesiski šķēršļi iepirkuma līguma noslēgšanai. Ja izraudzītais Pretendents neparaksta līgumu Pasūtītāja noteiktajā termiņā izraudzītā Pretendenta vainas dēļ, Pasūtītājs to uzskata par atteikumu slēgt līgumu.</w:t>
      </w:r>
    </w:p>
    <w:p w:rsidR="00345E65" w:rsidRPr="003033B8" w:rsidRDefault="00345E65" w:rsidP="00345E65">
      <w:pPr>
        <w:ind w:left="567" w:hanging="567"/>
        <w:jc w:val="both"/>
        <w:rPr>
          <w:b/>
          <w:szCs w:val="22"/>
        </w:rPr>
      </w:pPr>
      <w:r w:rsidRPr="003033B8">
        <w:t>21.5.</w:t>
      </w:r>
      <w:r w:rsidRPr="003033B8">
        <w:rPr>
          <w:b/>
        </w:rPr>
        <w:t xml:space="preserve"> </w:t>
      </w:r>
      <w:r w:rsidRPr="003033B8">
        <w:t xml:space="preserve">Ja pretendents, kurš atzīts par iepirkuma procedūras uzvarētāju, atsauc piedāvājumu vai nenoslēdz līgumu pasūtītāja norādītajā termiņā, Komisija lemj </w:t>
      </w:r>
      <w:r w:rsidRPr="003033B8">
        <w:rPr>
          <w:color w:val="000000"/>
        </w:rPr>
        <w:t>par līguma slēgšanas tiesību piešķiršanu nākamajam pretendentam, kurš piedāvājis saimnieciski visizdevīgāko piedāvājumu vai iepirkuma procedūras pārtraukšanu, neizvēloties nevienu piedāvājumu, ievērojot 28.02.2017 MK Noteikumos Nr. 107 “Iepirkuma procedūru un metu konkursu norises kārtība” 23. un 24. punktā noteikto.</w:t>
      </w:r>
    </w:p>
    <w:p w:rsidR="00345E65" w:rsidRPr="003033B8" w:rsidRDefault="00345E65" w:rsidP="00345E65">
      <w:pPr>
        <w:ind w:left="567" w:hanging="567"/>
        <w:jc w:val="both"/>
        <w:rPr>
          <w:szCs w:val="22"/>
        </w:rPr>
      </w:pPr>
      <w:r w:rsidRPr="003033B8">
        <w:rPr>
          <w:szCs w:val="22"/>
        </w:rPr>
        <w:t>21.6.  Līguma izpildē iesaistītā personāla un apakšuzņēmēju nomaiņa un jaun</w:t>
      </w:r>
      <w:r>
        <w:rPr>
          <w:szCs w:val="22"/>
        </w:rPr>
        <w:t>u</w:t>
      </w:r>
      <w:r w:rsidRPr="003033B8">
        <w:rPr>
          <w:szCs w:val="22"/>
        </w:rPr>
        <w:t xml:space="preserve"> apakšuzņēmēju piesaiste tiek veikta Publisko iepirkumu likuma 62. pantā noteiktajā kārtībā:</w:t>
      </w:r>
    </w:p>
    <w:p w:rsidR="00345E65" w:rsidRPr="003033B8" w:rsidRDefault="00345E65" w:rsidP="00345E65">
      <w:pPr>
        <w:ind w:left="567" w:hanging="567"/>
        <w:jc w:val="both"/>
        <w:rPr>
          <w:szCs w:val="22"/>
        </w:rPr>
      </w:pPr>
      <w:r w:rsidRPr="003033B8">
        <w:rPr>
          <w:szCs w:val="22"/>
        </w:rPr>
        <w:t xml:space="preserve">21.6.1. Piegādātājs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rsidR="00345E65" w:rsidRPr="003033B8" w:rsidRDefault="00345E65" w:rsidP="00345E65">
      <w:pPr>
        <w:ind w:left="567" w:hanging="567"/>
        <w:jc w:val="both"/>
        <w:rPr>
          <w:szCs w:val="22"/>
        </w:rPr>
      </w:pPr>
      <w:r w:rsidRPr="003033B8">
        <w:rPr>
          <w:szCs w:val="22"/>
        </w:rPr>
        <w:t xml:space="preserve">21.6.2. 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w:t>
      </w:r>
    </w:p>
    <w:p w:rsidR="00345E65" w:rsidRPr="003033B8" w:rsidRDefault="00345E65" w:rsidP="00345E65">
      <w:pPr>
        <w:ind w:left="567" w:hanging="567"/>
        <w:jc w:val="both"/>
        <w:rPr>
          <w:szCs w:val="22"/>
        </w:rPr>
      </w:pPr>
      <w:r w:rsidRPr="003033B8">
        <w:rPr>
          <w:szCs w:val="22"/>
        </w:rPr>
        <w:t>21.6.</w:t>
      </w:r>
      <w:r>
        <w:rPr>
          <w:szCs w:val="22"/>
        </w:rPr>
        <w:t>3</w:t>
      </w:r>
      <w:r w:rsidRPr="003033B8">
        <w:rPr>
          <w:szCs w:val="22"/>
        </w:rPr>
        <w:t>. Pasūtītājs nepiekrīt piedāvājumā norādītā apakšuzņēmēja nomaiņai, ja pastāv kāds no šādiem nosacījumiem:</w:t>
      </w:r>
    </w:p>
    <w:p w:rsidR="00345E65" w:rsidRPr="003033B8" w:rsidRDefault="00345E65" w:rsidP="00345E65">
      <w:pPr>
        <w:ind w:left="567" w:hanging="567"/>
        <w:jc w:val="both"/>
        <w:rPr>
          <w:szCs w:val="22"/>
        </w:rPr>
      </w:pPr>
      <w:r w:rsidRPr="003033B8">
        <w:rPr>
          <w:szCs w:val="22"/>
        </w:rPr>
        <w:t>21.6.</w:t>
      </w:r>
      <w:r>
        <w:rPr>
          <w:szCs w:val="22"/>
        </w:rPr>
        <w:t>3</w:t>
      </w:r>
      <w:r w:rsidRPr="003033B8">
        <w:rPr>
          <w:szCs w:val="22"/>
        </w:rPr>
        <w:t>.1. piedāvātais apakšuzņēmējs neatbilst iepirkuma procedūras dokumentos apakšuzņēmējiem izvirzītajām prasībām;</w:t>
      </w:r>
    </w:p>
    <w:p w:rsidR="00345E65" w:rsidRPr="003033B8" w:rsidRDefault="00345E65" w:rsidP="00345E65">
      <w:pPr>
        <w:ind w:left="567" w:hanging="567"/>
        <w:jc w:val="both"/>
        <w:rPr>
          <w:szCs w:val="22"/>
        </w:rPr>
      </w:pPr>
      <w:r w:rsidRPr="003033B8">
        <w:rPr>
          <w:szCs w:val="22"/>
        </w:rPr>
        <w:t>21.6.</w:t>
      </w:r>
      <w:r>
        <w:rPr>
          <w:szCs w:val="22"/>
        </w:rPr>
        <w:t>3</w:t>
      </w:r>
      <w:r w:rsidRPr="003033B8">
        <w:rPr>
          <w:szCs w:val="22"/>
        </w:rPr>
        <w:t xml:space="preserve">.2.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w:t>
      </w:r>
      <w:r w:rsidRPr="003033B8">
        <w:rPr>
          <w:szCs w:val="22"/>
        </w:rPr>
        <w:lastRenderedPageBreak/>
        <w:t>noteiktajām prasībām, vai tas atbilst PIL 42. panta pirmajā daļā minētajiem pretendentu izslēgšanas gadījumiem;</w:t>
      </w:r>
    </w:p>
    <w:p w:rsidR="00345E65" w:rsidRPr="003033B8" w:rsidRDefault="00345E65" w:rsidP="00345E65">
      <w:pPr>
        <w:ind w:left="567" w:hanging="567"/>
        <w:jc w:val="both"/>
        <w:rPr>
          <w:szCs w:val="22"/>
        </w:rPr>
      </w:pPr>
      <w:r w:rsidRPr="003033B8">
        <w:rPr>
          <w:szCs w:val="22"/>
        </w:rPr>
        <w:t>21.6.</w:t>
      </w:r>
      <w:r>
        <w:rPr>
          <w:szCs w:val="22"/>
        </w:rPr>
        <w:t>3</w:t>
      </w:r>
      <w:r w:rsidRPr="003033B8">
        <w:rPr>
          <w:szCs w:val="22"/>
        </w:rPr>
        <w:t>.3. piedāvātais apakšuzņēmējs, kura veicamo būvdarbu vai sniedzamo pakalpojumu vērtība ir vismaz 10 procenti no kopējās iepirkuma līguma vērtības, atbilst PIL 42. panta pirmajā daļā minētajiem pretendentu izslēgšanas gadījumiem;</w:t>
      </w:r>
    </w:p>
    <w:p w:rsidR="00345E65" w:rsidRPr="003033B8" w:rsidRDefault="00345E65" w:rsidP="00345E65">
      <w:pPr>
        <w:ind w:left="567" w:hanging="567"/>
        <w:jc w:val="both"/>
        <w:rPr>
          <w:szCs w:val="22"/>
        </w:rPr>
      </w:pPr>
      <w:r w:rsidRPr="003033B8">
        <w:rPr>
          <w:szCs w:val="22"/>
        </w:rPr>
        <w:t>21.6.</w:t>
      </w:r>
      <w:r>
        <w:rPr>
          <w:szCs w:val="22"/>
        </w:rPr>
        <w:t>3</w:t>
      </w:r>
      <w:r w:rsidRPr="003033B8">
        <w:rPr>
          <w:szCs w:val="22"/>
        </w:rPr>
        <w:t>.4.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345E65" w:rsidRPr="003033B8" w:rsidRDefault="00345E65" w:rsidP="00345E65">
      <w:pPr>
        <w:ind w:left="567" w:hanging="567"/>
        <w:jc w:val="both"/>
        <w:rPr>
          <w:szCs w:val="22"/>
        </w:rPr>
      </w:pPr>
      <w:r w:rsidRPr="003033B8">
        <w:rPr>
          <w:szCs w:val="22"/>
        </w:rPr>
        <w:t>21.7.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345E65" w:rsidRPr="003033B8" w:rsidRDefault="00345E65" w:rsidP="00345E65">
      <w:pPr>
        <w:ind w:left="567" w:hanging="567"/>
        <w:jc w:val="both"/>
        <w:rPr>
          <w:szCs w:val="22"/>
        </w:rPr>
      </w:pPr>
      <w:r w:rsidRPr="003033B8">
        <w:rPr>
          <w:szCs w:val="22"/>
        </w:rPr>
        <w:t>21.8. Pārbaudot jaunā apakšuzņēmēja atbilstību, pasūtītājs piemēro PIL 42. panta noteikumus. PIL 42. panta trešajā daļā minētos termiņus skaita no dienas, kad lūgums par apakšuzņēmēja nomaiņu iesniegts pasūtītājam.</w:t>
      </w:r>
    </w:p>
    <w:p w:rsidR="00345E65" w:rsidRPr="003033B8" w:rsidRDefault="00345E65" w:rsidP="00345E65">
      <w:pPr>
        <w:ind w:left="567" w:hanging="567"/>
        <w:jc w:val="both"/>
        <w:rPr>
          <w:szCs w:val="22"/>
        </w:rPr>
      </w:pPr>
      <w:r w:rsidRPr="003033B8">
        <w:rPr>
          <w:szCs w:val="22"/>
        </w:rPr>
        <w:t xml:space="preserve">21.9. Pasūtītājs pieņem lēmumu atļaut vai atteikt iepirkuma procedūrā izraudzītā pretendenta apakšuzņēmēju nomaiņu vai jaunu apakšuzņēmēju iesaistīšanu iepirkuma līguma izpildē iespējami īsā laikā, bet ne vēlāk kā </w:t>
      </w:r>
      <w:r w:rsidRPr="003033B8">
        <w:rPr>
          <w:b/>
          <w:szCs w:val="22"/>
        </w:rPr>
        <w:t>piecu darbdienu</w:t>
      </w:r>
      <w:r w:rsidRPr="003033B8">
        <w:rPr>
          <w:szCs w:val="22"/>
        </w:rPr>
        <w:t xml:space="preserve"> laikā pēc tam, kad saņēmis visu informāciju un dokumentus, kas nepieciešami lēmuma pieņemšanai saskaņā ar PIL 62. panta noteikumiem.</w:t>
      </w:r>
    </w:p>
    <w:p w:rsidR="00345E65" w:rsidRPr="003033B8" w:rsidRDefault="00345E65" w:rsidP="00345E65">
      <w:pPr>
        <w:ind w:left="567" w:hanging="567"/>
        <w:jc w:val="both"/>
        <w:rPr>
          <w:szCs w:val="22"/>
        </w:rPr>
      </w:pPr>
    </w:p>
    <w:p w:rsidR="00345E65" w:rsidRPr="003033B8" w:rsidRDefault="00345E65" w:rsidP="00345E65">
      <w:pPr>
        <w:jc w:val="both"/>
        <w:rPr>
          <w:b/>
          <w:szCs w:val="22"/>
        </w:rPr>
      </w:pPr>
      <w:r w:rsidRPr="003033B8">
        <w:rPr>
          <w:b/>
          <w:caps/>
        </w:rPr>
        <w:t>22. pielikumi</w:t>
      </w:r>
    </w:p>
    <w:p w:rsidR="00345E65" w:rsidRPr="003033B8" w:rsidRDefault="00345E65" w:rsidP="00345E65">
      <w:pPr>
        <w:tabs>
          <w:tab w:val="left" w:pos="851"/>
          <w:tab w:val="left" w:pos="900"/>
        </w:tabs>
        <w:ind w:left="851"/>
        <w:jc w:val="both"/>
      </w:pPr>
      <w:r w:rsidRPr="003033B8">
        <w:t>Nolikumam ir šādi pielikumi, kuri ir nolikuma neatņemama sastāvdaļa:</w:t>
      </w:r>
    </w:p>
    <w:tbl>
      <w:tblPr>
        <w:tblpPr w:leftFromText="180" w:rightFromText="180" w:vertAnchor="text" w:horzAnchor="margin" w:tblpX="736"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625"/>
      </w:tblGrid>
      <w:tr w:rsidR="00345E65" w:rsidRPr="003033B8" w:rsidTr="00927E96">
        <w:tc>
          <w:tcPr>
            <w:tcW w:w="1956" w:type="dxa"/>
            <w:shd w:val="clear" w:color="auto" w:fill="auto"/>
          </w:tcPr>
          <w:p w:rsidR="00345E65" w:rsidRPr="003033B8" w:rsidRDefault="00345E65" w:rsidP="00927E96">
            <w:pPr>
              <w:tabs>
                <w:tab w:val="left" w:pos="851"/>
                <w:tab w:val="left" w:pos="900"/>
              </w:tabs>
              <w:jc w:val="both"/>
            </w:pPr>
            <w:r w:rsidRPr="003033B8">
              <w:t>1.pielikums</w:t>
            </w:r>
          </w:p>
        </w:tc>
        <w:tc>
          <w:tcPr>
            <w:tcW w:w="6625" w:type="dxa"/>
            <w:shd w:val="clear" w:color="auto" w:fill="auto"/>
          </w:tcPr>
          <w:p w:rsidR="00345E65" w:rsidRPr="003033B8" w:rsidRDefault="00345E65" w:rsidP="00927E96">
            <w:pPr>
              <w:numPr>
                <w:ilvl w:val="0"/>
                <w:numId w:val="3"/>
              </w:numPr>
              <w:tabs>
                <w:tab w:val="left" w:pos="318"/>
                <w:tab w:val="left" w:pos="900"/>
              </w:tabs>
              <w:ind w:left="318" w:hanging="284"/>
              <w:jc w:val="both"/>
            </w:pPr>
            <w:r w:rsidRPr="003033B8">
              <w:t>Pieteikums dalībai iepirkuma procedūrā</w:t>
            </w:r>
          </w:p>
        </w:tc>
      </w:tr>
      <w:tr w:rsidR="00345E65" w:rsidRPr="003033B8" w:rsidTr="00927E96">
        <w:tc>
          <w:tcPr>
            <w:tcW w:w="1956" w:type="dxa"/>
            <w:shd w:val="clear" w:color="auto" w:fill="auto"/>
          </w:tcPr>
          <w:p w:rsidR="00345E65" w:rsidRPr="003033B8" w:rsidRDefault="00345E65" w:rsidP="00927E96">
            <w:pPr>
              <w:tabs>
                <w:tab w:val="left" w:pos="851"/>
                <w:tab w:val="left" w:pos="900"/>
              </w:tabs>
              <w:jc w:val="both"/>
            </w:pPr>
            <w:r w:rsidRPr="003033B8">
              <w:t>2.pielikums</w:t>
            </w:r>
          </w:p>
        </w:tc>
        <w:tc>
          <w:tcPr>
            <w:tcW w:w="6625" w:type="dxa"/>
            <w:shd w:val="clear" w:color="auto" w:fill="auto"/>
          </w:tcPr>
          <w:p w:rsidR="00345E65" w:rsidRPr="003033B8" w:rsidRDefault="00345E65" w:rsidP="00927E96">
            <w:pPr>
              <w:numPr>
                <w:ilvl w:val="0"/>
                <w:numId w:val="3"/>
              </w:numPr>
              <w:tabs>
                <w:tab w:val="left" w:pos="318"/>
                <w:tab w:val="left" w:pos="900"/>
              </w:tabs>
              <w:ind w:hanging="2027"/>
              <w:jc w:val="both"/>
            </w:pPr>
            <w:r w:rsidRPr="003033B8">
              <w:t xml:space="preserve">Projektēšanas uzdevums </w:t>
            </w:r>
            <w:r w:rsidRPr="003033B8">
              <w:rPr>
                <w:bCs/>
                <w:iCs/>
              </w:rPr>
              <w:t>pilot iekārtu parka angārs</w:t>
            </w:r>
          </w:p>
        </w:tc>
      </w:tr>
      <w:tr w:rsidR="00345E65" w:rsidRPr="003033B8" w:rsidTr="00927E96">
        <w:tc>
          <w:tcPr>
            <w:tcW w:w="1956" w:type="dxa"/>
            <w:shd w:val="clear" w:color="auto" w:fill="auto"/>
          </w:tcPr>
          <w:p w:rsidR="00345E65" w:rsidRPr="003033B8" w:rsidRDefault="00345E65" w:rsidP="00927E96">
            <w:pPr>
              <w:tabs>
                <w:tab w:val="left" w:pos="851"/>
                <w:tab w:val="left" w:pos="900"/>
              </w:tabs>
              <w:jc w:val="both"/>
            </w:pPr>
            <w:r w:rsidRPr="003033B8">
              <w:t>3.pielikums</w:t>
            </w:r>
          </w:p>
        </w:tc>
        <w:tc>
          <w:tcPr>
            <w:tcW w:w="6625" w:type="dxa"/>
            <w:shd w:val="clear" w:color="auto" w:fill="auto"/>
          </w:tcPr>
          <w:p w:rsidR="00345E65" w:rsidRPr="003033B8" w:rsidRDefault="00345E65" w:rsidP="00927E96">
            <w:pPr>
              <w:numPr>
                <w:ilvl w:val="0"/>
                <w:numId w:val="3"/>
              </w:numPr>
              <w:tabs>
                <w:tab w:val="left" w:pos="318"/>
                <w:tab w:val="left" w:pos="900"/>
              </w:tabs>
              <w:ind w:hanging="2027"/>
            </w:pPr>
            <w:r w:rsidRPr="003033B8">
              <w:t>Projektēšanas uzdevums ventilācijas sistēmas atjaunošana</w:t>
            </w:r>
          </w:p>
        </w:tc>
      </w:tr>
      <w:tr w:rsidR="00345E65" w:rsidRPr="003033B8" w:rsidTr="00927E96">
        <w:tc>
          <w:tcPr>
            <w:tcW w:w="1956" w:type="dxa"/>
            <w:shd w:val="clear" w:color="auto" w:fill="auto"/>
          </w:tcPr>
          <w:p w:rsidR="00345E65" w:rsidRPr="003033B8" w:rsidRDefault="00345E65" w:rsidP="00927E96">
            <w:pPr>
              <w:tabs>
                <w:tab w:val="left" w:pos="851"/>
                <w:tab w:val="left" w:pos="900"/>
              </w:tabs>
              <w:jc w:val="both"/>
            </w:pPr>
            <w:r w:rsidRPr="003033B8">
              <w:t>4.pielikums</w:t>
            </w:r>
          </w:p>
        </w:tc>
        <w:tc>
          <w:tcPr>
            <w:tcW w:w="6625" w:type="dxa"/>
            <w:shd w:val="clear" w:color="auto" w:fill="auto"/>
          </w:tcPr>
          <w:p w:rsidR="00345E65" w:rsidRPr="003033B8" w:rsidRDefault="00345E65" w:rsidP="00927E96">
            <w:pPr>
              <w:tabs>
                <w:tab w:val="left" w:pos="318"/>
                <w:tab w:val="left" w:pos="900"/>
              </w:tabs>
              <w:jc w:val="both"/>
            </w:pPr>
            <w:r w:rsidRPr="003033B8">
              <w:t>- Pretendenta veikto darbu saraksts</w:t>
            </w:r>
          </w:p>
        </w:tc>
      </w:tr>
      <w:tr w:rsidR="00345E65" w:rsidRPr="003033B8" w:rsidTr="00927E96">
        <w:tc>
          <w:tcPr>
            <w:tcW w:w="1956" w:type="dxa"/>
            <w:shd w:val="clear" w:color="auto" w:fill="auto"/>
          </w:tcPr>
          <w:p w:rsidR="00345E65" w:rsidRPr="003033B8" w:rsidRDefault="00345E65" w:rsidP="00927E96">
            <w:pPr>
              <w:tabs>
                <w:tab w:val="left" w:pos="851"/>
                <w:tab w:val="left" w:pos="900"/>
              </w:tabs>
              <w:jc w:val="both"/>
            </w:pPr>
            <w:r w:rsidRPr="003033B8">
              <w:t>5.pielikums</w:t>
            </w:r>
          </w:p>
        </w:tc>
        <w:tc>
          <w:tcPr>
            <w:tcW w:w="6625" w:type="dxa"/>
            <w:shd w:val="clear" w:color="auto" w:fill="auto"/>
          </w:tcPr>
          <w:p w:rsidR="00345E65" w:rsidRPr="003033B8" w:rsidRDefault="00345E65" w:rsidP="00927E96">
            <w:pPr>
              <w:tabs>
                <w:tab w:val="left" w:pos="318"/>
                <w:tab w:val="left" w:pos="900"/>
              </w:tabs>
              <w:jc w:val="both"/>
            </w:pPr>
            <w:r w:rsidRPr="003033B8">
              <w:t>- Iesaistīto speciālistu saraksts</w:t>
            </w:r>
          </w:p>
        </w:tc>
      </w:tr>
      <w:tr w:rsidR="00345E65" w:rsidRPr="003033B8" w:rsidTr="00927E96">
        <w:tblPrEx>
          <w:tblLook w:val="0000" w:firstRow="0" w:lastRow="0" w:firstColumn="0" w:lastColumn="0" w:noHBand="0" w:noVBand="0"/>
        </w:tblPrEx>
        <w:trPr>
          <w:trHeight w:val="299"/>
        </w:trPr>
        <w:tc>
          <w:tcPr>
            <w:tcW w:w="1956" w:type="dxa"/>
          </w:tcPr>
          <w:p w:rsidR="00345E65" w:rsidRPr="003033B8" w:rsidRDefault="00345E65" w:rsidP="00927E96">
            <w:pPr>
              <w:tabs>
                <w:tab w:val="left" w:pos="851"/>
                <w:tab w:val="left" w:pos="900"/>
              </w:tabs>
              <w:jc w:val="both"/>
            </w:pPr>
            <w:r w:rsidRPr="003033B8">
              <w:t>6.pielikums</w:t>
            </w:r>
          </w:p>
        </w:tc>
        <w:tc>
          <w:tcPr>
            <w:tcW w:w="6625" w:type="dxa"/>
          </w:tcPr>
          <w:p w:rsidR="00345E65" w:rsidRPr="003033B8" w:rsidRDefault="00345E65" w:rsidP="00927E96">
            <w:pPr>
              <w:tabs>
                <w:tab w:val="left" w:pos="851"/>
                <w:tab w:val="left" w:pos="900"/>
              </w:tabs>
              <w:jc w:val="both"/>
            </w:pPr>
            <w:r w:rsidRPr="003033B8">
              <w:t xml:space="preserve">- </w:t>
            </w:r>
            <w:r>
              <w:t>F</w:t>
            </w:r>
            <w:r w:rsidRPr="003033B8">
              <w:t>inanšu piedāvājuma forma</w:t>
            </w:r>
          </w:p>
        </w:tc>
      </w:tr>
      <w:tr w:rsidR="00345E65" w:rsidRPr="003033B8" w:rsidTr="00927E96">
        <w:tblPrEx>
          <w:tblLook w:val="0000" w:firstRow="0" w:lastRow="0" w:firstColumn="0" w:lastColumn="0" w:noHBand="0" w:noVBand="0"/>
        </w:tblPrEx>
        <w:trPr>
          <w:trHeight w:val="353"/>
        </w:trPr>
        <w:tc>
          <w:tcPr>
            <w:tcW w:w="1956" w:type="dxa"/>
          </w:tcPr>
          <w:p w:rsidR="00345E65" w:rsidRPr="003033B8" w:rsidRDefault="00345E65" w:rsidP="00927E96">
            <w:pPr>
              <w:tabs>
                <w:tab w:val="left" w:pos="851"/>
                <w:tab w:val="left" w:pos="900"/>
              </w:tabs>
              <w:jc w:val="both"/>
            </w:pPr>
            <w:r w:rsidRPr="003033B8">
              <w:t>7. pielikums</w:t>
            </w:r>
          </w:p>
        </w:tc>
        <w:tc>
          <w:tcPr>
            <w:tcW w:w="6625" w:type="dxa"/>
          </w:tcPr>
          <w:p w:rsidR="00345E65" w:rsidRPr="003033B8" w:rsidRDefault="00345E65" w:rsidP="00927E96">
            <w:pPr>
              <w:tabs>
                <w:tab w:val="left" w:pos="851"/>
                <w:tab w:val="left" w:pos="900"/>
              </w:tabs>
              <w:jc w:val="both"/>
            </w:pPr>
            <w:r w:rsidRPr="003033B8">
              <w:t>- Līguma projekts projektēšanai un autoruzraudzībai</w:t>
            </w:r>
            <w:r>
              <w:t xml:space="preserve"> I un II daļai</w:t>
            </w:r>
          </w:p>
        </w:tc>
      </w:tr>
      <w:tr w:rsidR="00345E65" w:rsidRPr="003033B8" w:rsidTr="00927E96">
        <w:tblPrEx>
          <w:tblLook w:val="0000" w:firstRow="0" w:lastRow="0" w:firstColumn="0" w:lastColumn="0" w:noHBand="0" w:noVBand="0"/>
        </w:tblPrEx>
        <w:trPr>
          <w:trHeight w:val="353"/>
        </w:trPr>
        <w:tc>
          <w:tcPr>
            <w:tcW w:w="1956" w:type="dxa"/>
          </w:tcPr>
          <w:p w:rsidR="00345E65" w:rsidRPr="003033B8" w:rsidRDefault="00345E65" w:rsidP="00927E96">
            <w:pPr>
              <w:tabs>
                <w:tab w:val="left" w:pos="851"/>
                <w:tab w:val="left" w:pos="900"/>
              </w:tabs>
              <w:jc w:val="both"/>
            </w:pPr>
            <w:r w:rsidRPr="003033B8">
              <w:t>8. pielikums</w:t>
            </w:r>
          </w:p>
        </w:tc>
        <w:tc>
          <w:tcPr>
            <w:tcW w:w="6625" w:type="dxa"/>
          </w:tcPr>
          <w:p w:rsidR="00345E65" w:rsidRPr="003033B8" w:rsidRDefault="00345E65" w:rsidP="00927E96">
            <w:pPr>
              <w:tabs>
                <w:tab w:val="left" w:pos="851"/>
                <w:tab w:val="left" w:pos="900"/>
              </w:tabs>
              <w:jc w:val="both"/>
            </w:pPr>
            <w:r w:rsidRPr="003033B8">
              <w:t>- Objekta apsekošanas lapa</w:t>
            </w:r>
          </w:p>
        </w:tc>
      </w:tr>
    </w:tbl>
    <w:p w:rsidR="00345E65" w:rsidRPr="003033B8" w:rsidRDefault="00345E65" w:rsidP="00345E65">
      <w:pPr>
        <w:tabs>
          <w:tab w:val="left" w:pos="851"/>
          <w:tab w:val="left" w:pos="900"/>
        </w:tabs>
        <w:ind w:left="851"/>
        <w:jc w:val="both"/>
      </w:pPr>
    </w:p>
    <w:p w:rsidR="00345E65" w:rsidRPr="003033B8" w:rsidRDefault="00345E65" w:rsidP="00345E65">
      <w:pPr>
        <w:jc w:val="both"/>
      </w:pPr>
    </w:p>
    <w:p w:rsidR="00345E65" w:rsidRPr="003033B8" w:rsidRDefault="00345E65" w:rsidP="00345E65">
      <w:pPr>
        <w:jc w:val="both"/>
        <w:sectPr w:rsidR="00345E65" w:rsidRPr="003033B8" w:rsidSect="001F4B4E">
          <w:footerReference w:type="default" r:id="rId14"/>
          <w:headerReference w:type="first" r:id="rId15"/>
          <w:pgSz w:w="11905" w:h="16837"/>
          <w:pgMar w:top="993" w:right="1134" w:bottom="851" w:left="1560" w:header="720" w:footer="709" w:gutter="0"/>
          <w:cols w:space="720"/>
          <w:titlePg/>
          <w:docGrid w:linePitch="360"/>
        </w:sectPr>
      </w:pPr>
    </w:p>
    <w:p w:rsidR="00345E65" w:rsidRPr="003033B8" w:rsidRDefault="00345E65" w:rsidP="00345E65">
      <w:pPr>
        <w:jc w:val="right"/>
        <w:rPr>
          <w:b/>
          <w:sz w:val="22"/>
          <w:szCs w:val="22"/>
        </w:rPr>
      </w:pPr>
      <w:r w:rsidRPr="003033B8">
        <w:rPr>
          <w:b/>
          <w:sz w:val="22"/>
          <w:szCs w:val="22"/>
        </w:rPr>
        <w:lastRenderedPageBreak/>
        <w:t>Pielikums Nr.1</w:t>
      </w:r>
    </w:p>
    <w:p w:rsidR="00345E65" w:rsidRPr="003033B8" w:rsidRDefault="00345E65" w:rsidP="00345E65">
      <w:pPr>
        <w:jc w:val="right"/>
        <w:rPr>
          <w:sz w:val="22"/>
          <w:szCs w:val="22"/>
        </w:rPr>
      </w:pPr>
      <w:r w:rsidRPr="003033B8">
        <w:rPr>
          <w:sz w:val="22"/>
          <w:szCs w:val="22"/>
        </w:rPr>
        <w:t>Atklāta konkursa</w:t>
      </w:r>
    </w:p>
    <w:p w:rsidR="00345E65" w:rsidRPr="003033B8" w:rsidRDefault="00345E65" w:rsidP="00345E65">
      <w:pPr>
        <w:jc w:val="right"/>
        <w:rPr>
          <w:sz w:val="22"/>
          <w:szCs w:val="22"/>
        </w:rPr>
      </w:pPr>
      <w:r w:rsidRPr="003033B8">
        <w:rPr>
          <w:sz w:val="22"/>
          <w:szCs w:val="22"/>
        </w:rPr>
        <w:t>Nr. LV KĶI-2017/</w:t>
      </w:r>
      <w:r>
        <w:rPr>
          <w:sz w:val="22"/>
          <w:szCs w:val="22"/>
        </w:rPr>
        <w:t>17</w:t>
      </w:r>
      <w:r w:rsidRPr="003033B8">
        <w:rPr>
          <w:sz w:val="22"/>
          <w:szCs w:val="22"/>
        </w:rPr>
        <w:t>-AK-ERAF nolikumam</w:t>
      </w:r>
    </w:p>
    <w:p w:rsidR="00345E65" w:rsidRPr="003033B8" w:rsidRDefault="00345E65" w:rsidP="00345E65">
      <w:pPr>
        <w:tabs>
          <w:tab w:val="left" w:pos="6693"/>
        </w:tabs>
        <w:jc w:val="center"/>
        <w:rPr>
          <w:b/>
          <w:sz w:val="20"/>
          <w:szCs w:val="20"/>
        </w:rPr>
      </w:pPr>
    </w:p>
    <w:p w:rsidR="00345E65" w:rsidRPr="003033B8" w:rsidRDefault="00345E65" w:rsidP="00345E65">
      <w:pPr>
        <w:tabs>
          <w:tab w:val="left" w:pos="6693"/>
        </w:tabs>
        <w:jc w:val="center"/>
        <w:rPr>
          <w:b/>
          <w:sz w:val="20"/>
          <w:szCs w:val="20"/>
        </w:rPr>
      </w:pPr>
      <w:r w:rsidRPr="003033B8">
        <w:rPr>
          <w:b/>
          <w:sz w:val="20"/>
          <w:szCs w:val="20"/>
        </w:rPr>
        <w:t>PIETEIKUMS DALĪBAI IEPIRKUMA PROCEDŪRĀ</w:t>
      </w:r>
    </w:p>
    <w:p w:rsidR="00345E65" w:rsidRPr="003033B8" w:rsidRDefault="00345E65" w:rsidP="00345E65">
      <w:pPr>
        <w:jc w:val="center"/>
        <w:rPr>
          <w:b/>
          <w:sz w:val="20"/>
          <w:szCs w:val="20"/>
        </w:rPr>
      </w:pPr>
      <w:r w:rsidRPr="003033B8">
        <w:rPr>
          <w:b/>
          <w:bCs/>
          <w:iCs/>
          <w:sz w:val="20"/>
          <w:szCs w:val="20"/>
        </w:rPr>
        <w:t>“Latvijas Valsts Koksnes ķīmijas institūta pilot iekārtu parka angāra, Aizkraukles ielā 21, Rīgā, ēkas kadastra Nr. 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w:t>
      </w:r>
    </w:p>
    <w:p w:rsidR="00345E65" w:rsidRPr="003033B8" w:rsidRDefault="00345E65" w:rsidP="00345E65">
      <w:pPr>
        <w:jc w:val="center"/>
        <w:rPr>
          <w:b/>
          <w:bCs/>
          <w:iCs/>
          <w:sz w:val="20"/>
          <w:szCs w:val="20"/>
        </w:rPr>
      </w:pPr>
      <w:r w:rsidRPr="003033B8">
        <w:rPr>
          <w:b/>
          <w:bCs/>
          <w:iCs/>
          <w:sz w:val="20"/>
          <w:szCs w:val="20"/>
        </w:rPr>
        <w:t xml:space="preserve"> (</w:t>
      </w:r>
      <w:r w:rsidRPr="003033B8">
        <w:rPr>
          <w:sz w:val="20"/>
          <w:szCs w:val="20"/>
        </w:rPr>
        <w:t>Nr. LV KĶI-2017/</w:t>
      </w:r>
      <w:r>
        <w:rPr>
          <w:sz w:val="20"/>
          <w:szCs w:val="20"/>
        </w:rPr>
        <w:t>17</w:t>
      </w:r>
      <w:r w:rsidRPr="003033B8">
        <w:rPr>
          <w:sz w:val="20"/>
          <w:szCs w:val="20"/>
        </w:rPr>
        <w:t>-AK-ERAF</w:t>
      </w:r>
      <w:r w:rsidRPr="003033B8">
        <w:rPr>
          <w:b/>
          <w:bCs/>
          <w:iCs/>
          <w:sz w:val="20"/>
          <w:szCs w:val="20"/>
        </w:rPr>
        <w:t>)</w:t>
      </w:r>
    </w:p>
    <w:tbl>
      <w:tblPr>
        <w:tblW w:w="8472" w:type="dxa"/>
        <w:tblLook w:val="0000" w:firstRow="0" w:lastRow="0" w:firstColumn="0" w:lastColumn="0" w:noHBand="0" w:noVBand="0"/>
      </w:tblPr>
      <w:tblGrid>
        <w:gridCol w:w="2849"/>
        <w:gridCol w:w="2356"/>
        <w:gridCol w:w="1538"/>
        <w:gridCol w:w="1729"/>
      </w:tblGrid>
      <w:tr w:rsidR="00345E65" w:rsidRPr="003033B8" w:rsidTr="00927E96">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345E65" w:rsidRPr="003033B8" w:rsidRDefault="00345E65" w:rsidP="00927E96">
            <w:pPr>
              <w:outlineLvl w:val="6"/>
              <w:rPr>
                <w:sz w:val="20"/>
                <w:szCs w:val="20"/>
                <w:lang w:eastAsia="en-US"/>
              </w:rPr>
            </w:pPr>
            <w:r w:rsidRPr="003033B8">
              <w:rPr>
                <w:sz w:val="20"/>
                <w:szCs w:val="20"/>
                <w:lang w:eastAsia="en-US"/>
              </w:rPr>
              <w:t>Informācija par pretendentu</w:t>
            </w:r>
          </w:p>
        </w:tc>
      </w:tr>
      <w:tr w:rsidR="00345E65" w:rsidRPr="003033B8" w:rsidTr="00927E96">
        <w:trPr>
          <w:cantSplit/>
        </w:trPr>
        <w:tc>
          <w:tcPr>
            <w:tcW w:w="2849" w:type="dxa"/>
            <w:tcBorders>
              <w:top w:val="single" w:sz="4" w:space="0" w:color="auto"/>
            </w:tcBorders>
          </w:tcPr>
          <w:p w:rsidR="00345E65" w:rsidRPr="003033B8" w:rsidRDefault="00345E65" w:rsidP="00927E96">
            <w:pPr>
              <w:rPr>
                <w:sz w:val="20"/>
                <w:szCs w:val="20"/>
                <w:lang w:eastAsia="en-GB"/>
              </w:rPr>
            </w:pPr>
            <w:r w:rsidRPr="003033B8">
              <w:rPr>
                <w:sz w:val="20"/>
                <w:szCs w:val="20"/>
                <w:lang w:eastAsia="en-GB"/>
              </w:rPr>
              <w:t>Pretendenta nosaukums:</w:t>
            </w:r>
          </w:p>
        </w:tc>
        <w:tc>
          <w:tcPr>
            <w:tcW w:w="5623" w:type="dxa"/>
            <w:gridSpan w:val="3"/>
            <w:tcBorders>
              <w:top w:val="single" w:sz="4" w:space="0" w:color="auto"/>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Pr>
        <w:tc>
          <w:tcPr>
            <w:tcW w:w="2849" w:type="dxa"/>
          </w:tcPr>
          <w:p w:rsidR="00345E65" w:rsidRPr="003033B8" w:rsidRDefault="00345E65" w:rsidP="00927E96">
            <w:pPr>
              <w:ind w:right="-52"/>
              <w:rPr>
                <w:sz w:val="20"/>
                <w:szCs w:val="20"/>
                <w:lang w:eastAsia="en-GB"/>
              </w:rPr>
            </w:pPr>
            <w:r w:rsidRPr="003033B8">
              <w:rPr>
                <w:sz w:val="20"/>
                <w:szCs w:val="20"/>
                <w:lang w:eastAsia="en-GB"/>
              </w:rPr>
              <w:t>Reģistrācijas numurs un datums:</w:t>
            </w:r>
          </w:p>
        </w:tc>
        <w:tc>
          <w:tcPr>
            <w:tcW w:w="5623" w:type="dxa"/>
            <w:gridSpan w:val="3"/>
            <w:tcBorders>
              <w:top w:val="single" w:sz="4" w:space="0" w:color="auto"/>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Pr>
        <w:tc>
          <w:tcPr>
            <w:tcW w:w="2849" w:type="dxa"/>
          </w:tcPr>
          <w:p w:rsidR="00345E65" w:rsidRPr="003033B8" w:rsidRDefault="00345E65" w:rsidP="00927E96">
            <w:pPr>
              <w:rPr>
                <w:sz w:val="20"/>
                <w:szCs w:val="20"/>
                <w:lang w:eastAsia="lv-LV"/>
              </w:rPr>
            </w:pPr>
            <w:r w:rsidRPr="003033B8">
              <w:rPr>
                <w:sz w:val="20"/>
                <w:szCs w:val="20"/>
                <w:lang w:eastAsia="lv-LV"/>
              </w:rPr>
              <w:t>Juridiskā adrese:</w:t>
            </w:r>
          </w:p>
        </w:tc>
        <w:tc>
          <w:tcPr>
            <w:tcW w:w="5623" w:type="dxa"/>
            <w:gridSpan w:val="3"/>
            <w:tcBorders>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Pr>
        <w:tc>
          <w:tcPr>
            <w:tcW w:w="2849" w:type="dxa"/>
          </w:tcPr>
          <w:p w:rsidR="00345E65" w:rsidRPr="003033B8" w:rsidRDefault="00345E65" w:rsidP="00927E96">
            <w:pPr>
              <w:rPr>
                <w:sz w:val="20"/>
                <w:szCs w:val="20"/>
                <w:lang w:eastAsia="lv-LV"/>
              </w:rPr>
            </w:pPr>
            <w:r w:rsidRPr="003033B8">
              <w:rPr>
                <w:sz w:val="20"/>
                <w:szCs w:val="20"/>
                <w:lang w:eastAsia="lv-LV"/>
              </w:rPr>
              <w:t>Pasta adrese:</w:t>
            </w:r>
          </w:p>
        </w:tc>
        <w:tc>
          <w:tcPr>
            <w:tcW w:w="5623" w:type="dxa"/>
            <w:gridSpan w:val="3"/>
            <w:tcBorders>
              <w:top w:val="single" w:sz="4" w:space="0" w:color="auto"/>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Pr>
        <w:tc>
          <w:tcPr>
            <w:tcW w:w="2849" w:type="dxa"/>
          </w:tcPr>
          <w:p w:rsidR="00345E65" w:rsidRPr="003033B8" w:rsidRDefault="00345E65" w:rsidP="00927E96">
            <w:pPr>
              <w:rPr>
                <w:sz w:val="20"/>
                <w:szCs w:val="20"/>
                <w:lang w:eastAsia="lv-LV"/>
              </w:rPr>
            </w:pPr>
            <w:r w:rsidRPr="003033B8">
              <w:rPr>
                <w:sz w:val="20"/>
                <w:szCs w:val="20"/>
                <w:lang w:eastAsia="lv-LV"/>
              </w:rPr>
              <w:t>Tālrunis:</w:t>
            </w:r>
          </w:p>
        </w:tc>
        <w:tc>
          <w:tcPr>
            <w:tcW w:w="2356" w:type="dxa"/>
            <w:tcBorders>
              <w:top w:val="single" w:sz="4" w:space="0" w:color="auto"/>
              <w:bottom w:val="single" w:sz="4" w:space="0" w:color="auto"/>
            </w:tcBorders>
          </w:tcPr>
          <w:p w:rsidR="00345E65" w:rsidRPr="003033B8" w:rsidRDefault="00345E65" w:rsidP="00927E96">
            <w:pPr>
              <w:rPr>
                <w:sz w:val="20"/>
                <w:szCs w:val="20"/>
                <w:lang w:eastAsia="lv-LV"/>
              </w:rPr>
            </w:pPr>
          </w:p>
        </w:tc>
        <w:tc>
          <w:tcPr>
            <w:tcW w:w="1538" w:type="dxa"/>
            <w:tcBorders>
              <w:top w:val="single" w:sz="4" w:space="0" w:color="auto"/>
            </w:tcBorders>
          </w:tcPr>
          <w:p w:rsidR="00345E65" w:rsidRPr="003033B8" w:rsidRDefault="00345E65" w:rsidP="00927E96">
            <w:pPr>
              <w:rPr>
                <w:sz w:val="20"/>
                <w:szCs w:val="20"/>
                <w:lang w:eastAsia="lv-LV"/>
              </w:rPr>
            </w:pPr>
            <w:r w:rsidRPr="003033B8">
              <w:rPr>
                <w:sz w:val="20"/>
                <w:szCs w:val="20"/>
                <w:lang w:eastAsia="lv-LV"/>
              </w:rPr>
              <w:t>Fakss:</w:t>
            </w:r>
          </w:p>
        </w:tc>
        <w:tc>
          <w:tcPr>
            <w:tcW w:w="1729" w:type="dxa"/>
            <w:tcBorders>
              <w:top w:val="single" w:sz="4" w:space="0" w:color="auto"/>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Pr>
        <w:tc>
          <w:tcPr>
            <w:tcW w:w="2849" w:type="dxa"/>
          </w:tcPr>
          <w:p w:rsidR="00345E65" w:rsidRPr="003033B8" w:rsidRDefault="00345E65" w:rsidP="00927E96">
            <w:pPr>
              <w:rPr>
                <w:sz w:val="20"/>
                <w:szCs w:val="20"/>
                <w:lang w:eastAsia="lv-LV"/>
              </w:rPr>
            </w:pPr>
            <w:r w:rsidRPr="003033B8">
              <w:rPr>
                <w:sz w:val="20"/>
                <w:szCs w:val="20"/>
                <w:lang w:eastAsia="lv-LV"/>
              </w:rPr>
              <w:t>E-pasta adrese:</w:t>
            </w:r>
          </w:p>
        </w:tc>
        <w:tc>
          <w:tcPr>
            <w:tcW w:w="5623" w:type="dxa"/>
            <w:gridSpan w:val="3"/>
            <w:tcBorders>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Height w:val="842"/>
        </w:trPr>
        <w:tc>
          <w:tcPr>
            <w:tcW w:w="2849" w:type="dxa"/>
          </w:tcPr>
          <w:p w:rsidR="00345E65" w:rsidRPr="003033B8" w:rsidRDefault="00345E65" w:rsidP="00927E96">
            <w:pPr>
              <w:rPr>
                <w:sz w:val="20"/>
                <w:szCs w:val="20"/>
                <w:lang w:eastAsia="lv-LV"/>
              </w:rPr>
            </w:pPr>
            <w:r w:rsidRPr="003033B8">
              <w:rPr>
                <w:sz w:val="20"/>
                <w:szCs w:val="20"/>
                <w:lang w:eastAsia="lv-LV"/>
              </w:rPr>
              <w:t>Atbilstība mazā vai vidējā uzņēmuma statusam</w:t>
            </w:r>
            <w:r w:rsidRPr="003033B8">
              <w:rPr>
                <w:rStyle w:val="FootnoteReference"/>
                <w:sz w:val="20"/>
                <w:szCs w:val="20"/>
                <w:lang w:eastAsia="lv-LV"/>
              </w:rPr>
              <w:footnoteReference w:id="1"/>
            </w:r>
          </w:p>
        </w:tc>
        <w:tc>
          <w:tcPr>
            <w:tcW w:w="5623"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345E65" w:rsidRPr="003033B8" w:rsidTr="00927E96">
              <w:trPr>
                <w:trHeight w:val="455"/>
              </w:trPr>
              <w:tc>
                <w:tcPr>
                  <w:tcW w:w="536" w:type="dxa"/>
                  <w:tcBorders>
                    <w:top w:val="single" w:sz="4" w:space="0" w:color="auto"/>
                    <w:left w:val="single" w:sz="4" w:space="0" w:color="auto"/>
                    <w:bottom w:val="single" w:sz="4" w:space="0" w:color="auto"/>
                    <w:right w:val="single" w:sz="4" w:space="0" w:color="auto"/>
                  </w:tcBorders>
                </w:tcPr>
                <w:p w:rsidR="00345E65" w:rsidRPr="003033B8" w:rsidRDefault="00345E65" w:rsidP="00927E96">
                  <w:pPr>
                    <w:rPr>
                      <w:sz w:val="20"/>
                      <w:szCs w:val="20"/>
                      <w:lang w:eastAsia="lv-LV"/>
                    </w:rPr>
                  </w:pPr>
                </w:p>
              </w:tc>
              <w:tc>
                <w:tcPr>
                  <w:tcW w:w="1744" w:type="dxa"/>
                  <w:tcBorders>
                    <w:left w:val="single" w:sz="4" w:space="0" w:color="auto"/>
                  </w:tcBorders>
                  <w:vAlign w:val="center"/>
                </w:tcPr>
                <w:p w:rsidR="00345E65" w:rsidRPr="003033B8" w:rsidRDefault="00345E65" w:rsidP="00927E96">
                  <w:pPr>
                    <w:jc w:val="center"/>
                    <w:rPr>
                      <w:sz w:val="20"/>
                      <w:szCs w:val="20"/>
                      <w:lang w:eastAsia="lv-LV"/>
                    </w:rPr>
                  </w:pPr>
                  <w:r w:rsidRPr="003033B8">
                    <w:rPr>
                      <w:sz w:val="20"/>
                      <w:szCs w:val="20"/>
                      <w:lang w:eastAsia="lv-LV"/>
                    </w:rPr>
                    <w:t>Mazais uzņēmums</w:t>
                  </w:r>
                </w:p>
              </w:tc>
              <w:tc>
                <w:tcPr>
                  <w:tcW w:w="537" w:type="dxa"/>
                  <w:tcBorders>
                    <w:right w:val="single" w:sz="4" w:space="0" w:color="auto"/>
                  </w:tcBorders>
                  <w:vAlign w:val="center"/>
                </w:tcPr>
                <w:p w:rsidR="00345E65" w:rsidRPr="003033B8" w:rsidRDefault="00345E65" w:rsidP="00927E96">
                  <w:pPr>
                    <w:jc w:val="center"/>
                    <w:rPr>
                      <w:sz w:val="20"/>
                      <w:szCs w:val="20"/>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rsidR="00345E65" w:rsidRPr="003033B8" w:rsidRDefault="00345E65" w:rsidP="00927E96">
                  <w:pPr>
                    <w:jc w:val="center"/>
                    <w:rPr>
                      <w:sz w:val="20"/>
                      <w:szCs w:val="20"/>
                      <w:lang w:eastAsia="lv-LV"/>
                    </w:rPr>
                  </w:pPr>
                </w:p>
              </w:tc>
              <w:tc>
                <w:tcPr>
                  <w:tcW w:w="1887" w:type="dxa"/>
                  <w:tcBorders>
                    <w:left w:val="single" w:sz="4" w:space="0" w:color="auto"/>
                  </w:tcBorders>
                  <w:vAlign w:val="center"/>
                </w:tcPr>
                <w:p w:rsidR="00345E65" w:rsidRPr="003033B8" w:rsidRDefault="00345E65" w:rsidP="00927E96">
                  <w:pPr>
                    <w:jc w:val="center"/>
                    <w:rPr>
                      <w:sz w:val="20"/>
                      <w:szCs w:val="20"/>
                      <w:lang w:eastAsia="lv-LV"/>
                    </w:rPr>
                  </w:pPr>
                  <w:r w:rsidRPr="003033B8">
                    <w:rPr>
                      <w:sz w:val="20"/>
                      <w:szCs w:val="20"/>
                      <w:lang w:eastAsia="lv-LV"/>
                    </w:rPr>
                    <w:t>Vidējais uzņēmums</w:t>
                  </w:r>
                </w:p>
              </w:tc>
            </w:tr>
          </w:tbl>
          <w:p w:rsidR="00345E65" w:rsidRPr="003033B8" w:rsidRDefault="00345E65" w:rsidP="00927E96">
            <w:pPr>
              <w:rPr>
                <w:sz w:val="20"/>
                <w:szCs w:val="20"/>
                <w:lang w:eastAsia="lv-LV"/>
              </w:rPr>
            </w:pPr>
          </w:p>
        </w:tc>
      </w:tr>
      <w:tr w:rsidR="00345E65" w:rsidRPr="003033B8" w:rsidTr="00927E96">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345E65" w:rsidRPr="003033B8" w:rsidRDefault="00345E65" w:rsidP="00927E96">
            <w:pPr>
              <w:outlineLvl w:val="6"/>
              <w:rPr>
                <w:sz w:val="20"/>
                <w:szCs w:val="20"/>
                <w:lang w:eastAsia="en-US"/>
              </w:rPr>
            </w:pPr>
            <w:r w:rsidRPr="003033B8">
              <w:rPr>
                <w:sz w:val="20"/>
                <w:szCs w:val="20"/>
                <w:lang w:eastAsia="en-US"/>
              </w:rPr>
              <w:t>Finanšu rekvizīti</w:t>
            </w:r>
          </w:p>
        </w:tc>
      </w:tr>
      <w:tr w:rsidR="00345E65" w:rsidRPr="003033B8" w:rsidTr="00927E96">
        <w:trPr>
          <w:cantSplit/>
        </w:trPr>
        <w:tc>
          <w:tcPr>
            <w:tcW w:w="2849" w:type="dxa"/>
            <w:tcBorders>
              <w:top w:val="single" w:sz="4" w:space="0" w:color="auto"/>
            </w:tcBorders>
          </w:tcPr>
          <w:p w:rsidR="00345E65" w:rsidRPr="003033B8" w:rsidRDefault="00345E65" w:rsidP="00927E96">
            <w:pPr>
              <w:rPr>
                <w:sz w:val="20"/>
                <w:szCs w:val="20"/>
                <w:lang w:eastAsia="en-GB"/>
              </w:rPr>
            </w:pPr>
            <w:r w:rsidRPr="003033B8">
              <w:rPr>
                <w:sz w:val="20"/>
                <w:szCs w:val="20"/>
                <w:lang w:eastAsia="en-GB"/>
              </w:rPr>
              <w:t>Kredītiestādes nosaukums:</w:t>
            </w:r>
          </w:p>
        </w:tc>
        <w:tc>
          <w:tcPr>
            <w:tcW w:w="5623" w:type="dxa"/>
            <w:gridSpan w:val="3"/>
            <w:tcBorders>
              <w:top w:val="single" w:sz="4" w:space="0" w:color="auto"/>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Pr>
        <w:tc>
          <w:tcPr>
            <w:tcW w:w="2849" w:type="dxa"/>
          </w:tcPr>
          <w:p w:rsidR="00345E65" w:rsidRPr="003033B8" w:rsidRDefault="00345E65" w:rsidP="00927E96">
            <w:pPr>
              <w:ind w:right="-52"/>
              <w:rPr>
                <w:sz w:val="20"/>
                <w:szCs w:val="20"/>
                <w:lang w:eastAsia="en-GB"/>
              </w:rPr>
            </w:pPr>
            <w:r w:rsidRPr="003033B8">
              <w:rPr>
                <w:sz w:val="20"/>
                <w:szCs w:val="20"/>
                <w:lang w:eastAsia="en-GB"/>
              </w:rPr>
              <w:t>Kredītiestādes kods:</w:t>
            </w:r>
          </w:p>
        </w:tc>
        <w:tc>
          <w:tcPr>
            <w:tcW w:w="5623" w:type="dxa"/>
            <w:gridSpan w:val="3"/>
            <w:tcBorders>
              <w:top w:val="single" w:sz="4" w:space="0" w:color="auto"/>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Pr>
        <w:tc>
          <w:tcPr>
            <w:tcW w:w="2849" w:type="dxa"/>
          </w:tcPr>
          <w:p w:rsidR="00345E65" w:rsidRPr="003033B8" w:rsidRDefault="00345E65" w:rsidP="00927E96">
            <w:pPr>
              <w:rPr>
                <w:sz w:val="20"/>
                <w:szCs w:val="20"/>
                <w:lang w:eastAsia="lv-LV"/>
              </w:rPr>
            </w:pPr>
            <w:r w:rsidRPr="003033B8">
              <w:rPr>
                <w:sz w:val="20"/>
                <w:szCs w:val="20"/>
                <w:lang w:eastAsia="lv-LV"/>
              </w:rPr>
              <w:t>Konta numurs:</w:t>
            </w:r>
          </w:p>
        </w:tc>
        <w:tc>
          <w:tcPr>
            <w:tcW w:w="5623" w:type="dxa"/>
            <w:gridSpan w:val="3"/>
            <w:tcBorders>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Height w:val="70"/>
        </w:trPr>
        <w:tc>
          <w:tcPr>
            <w:tcW w:w="8472" w:type="dxa"/>
            <w:gridSpan w:val="4"/>
            <w:tcBorders>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345E65" w:rsidRPr="003033B8" w:rsidRDefault="00345E65" w:rsidP="00927E96">
            <w:pPr>
              <w:outlineLvl w:val="6"/>
              <w:rPr>
                <w:sz w:val="20"/>
                <w:szCs w:val="20"/>
                <w:lang w:eastAsia="en-US"/>
              </w:rPr>
            </w:pPr>
            <w:r w:rsidRPr="003033B8">
              <w:rPr>
                <w:sz w:val="20"/>
                <w:szCs w:val="20"/>
                <w:lang w:eastAsia="en-US"/>
              </w:rPr>
              <w:t xml:space="preserve">Informācija par pretendenta kontaktpersonu </w:t>
            </w:r>
          </w:p>
        </w:tc>
      </w:tr>
      <w:tr w:rsidR="00345E65" w:rsidRPr="003033B8" w:rsidTr="00927E96">
        <w:trPr>
          <w:cantSplit/>
        </w:trPr>
        <w:tc>
          <w:tcPr>
            <w:tcW w:w="2849" w:type="dxa"/>
          </w:tcPr>
          <w:p w:rsidR="00345E65" w:rsidRPr="003033B8" w:rsidRDefault="00345E65" w:rsidP="00927E96">
            <w:pPr>
              <w:rPr>
                <w:sz w:val="20"/>
                <w:szCs w:val="20"/>
                <w:lang w:eastAsia="lv-LV"/>
              </w:rPr>
            </w:pPr>
            <w:r w:rsidRPr="003033B8">
              <w:rPr>
                <w:sz w:val="20"/>
                <w:szCs w:val="20"/>
                <w:lang w:eastAsia="lv-LV"/>
              </w:rPr>
              <w:t>Vārds, uzvārds:</w:t>
            </w:r>
          </w:p>
        </w:tc>
        <w:tc>
          <w:tcPr>
            <w:tcW w:w="5623" w:type="dxa"/>
            <w:gridSpan w:val="3"/>
            <w:tcBorders>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Pr>
        <w:tc>
          <w:tcPr>
            <w:tcW w:w="2849" w:type="dxa"/>
          </w:tcPr>
          <w:p w:rsidR="00345E65" w:rsidRPr="003033B8" w:rsidRDefault="00345E65" w:rsidP="00927E96">
            <w:pPr>
              <w:rPr>
                <w:sz w:val="20"/>
                <w:szCs w:val="20"/>
                <w:lang w:eastAsia="lv-LV"/>
              </w:rPr>
            </w:pPr>
            <w:r w:rsidRPr="003033B8">
              <w:rPr>
                <w:sz w:val="20"/>
                <w:szCs w:val="20"/>
                <w:lang w:eastAsia="lv-LV"/>
              </w:rPr>
              <w:t>Ieņemamais amats:</w:t>
            </w:r>
          </w:p>
        </w:tc>
        <w:tc>
          <w:tcPr>
            <w:tcW w:w="5623" w:type="dxa"/>
            <w:gridSpan w:val="3"/>
            <w:tcBorders>
              <w:top w:val="single" w:sz="4" w:space="0" w:color="auto"/>
              <w:bottom w:val="single" w:sz="4" w:space="0" w:color="auto"/>
            </w:tcBorders>
          </w:tcPr>
          <w:p w:rsidR="00345E65" w:rsidRPr="003033B8" w:rsidRDefault="00345E65" w:rsidP="00927E96">
            <w:pPr>
              <w:rPr>
                <w:sz w:val="20"/>
                <w:szCs w:val="20"/>
                <w:lang w:eastAsia="en-GB"/>
              </w:rPr>
            </w:pPr>
          </w:p>
        </w:tc>
      </w:tr>
      <w:tr w:rsidR="00345E65" w:rsidRPr="003033B8" w:rsidTr="00927E96">
        <w:trPr>
          <w:cantSplit/>
        </w:trPr>
        <w:tc>
          <w:tcPr>
            <w:tcW w:w="2849" w:type="dxa"/>
          </w:tcPr>
          <w:p w:rsidR="00345E65" w:rsidRPr="003033B8" w:rsidRDefault="00345E65" w:rsidP="00927E96">
            <w:pPr>
              <w:rPr>
                <w:sz w:val="20"/>
                <w:szCs w:val="20"/>
                <w:lang w:eastAsia="lv-LV"/>
              </w:rPr>
            </w:pPr>
            <w:r w:rsidRPr="003033B8">
              <w:rPr>
                <w:sz w:val="20"/>
                <w:szCs w:val="20"/>
                <w:lang w:eastAsia="lv-LV"/>
              </w:rPr>
              <w:t>Tālrunis:</w:t>
            </w:r>
          </w:p>
        </w:tc>
        <w:tc>
          <w:tcPr>
            <w:tcW w:w="2356" w:type="dxa"/>
            <w:tcBorders>
              <w:top w:val="single" w:sz="4" w:space="0" w:color="auto"/>
              <w:bottom w:val="single" w:sz="4" w:space="0" w:color="auto"/>
            </w:tcBorders>
          </w:tcPr>
          <w:p w:rsidR="00345E65" w:rsidRPr="003033B8" w:rsidRDefault="00345E65" w:rsidP="00927E96">
            <w:pPr>
              <w:rPr>
                <w:sz w:val="20"/>
                <w:szCs w:val="20"/>
                <w:lang w:eastAsia="lv-LV"/>
              </w:rPr>
            </w:pPr>
          </w:p>
        </w:tc>
        <w:tc>
          <w:tcPr>
            <w:tcW w:w="1538" w:type="dxa"/>
            <w:tcBorders>
              <w:top w:val="single" w:sz="4" w:space="0" w:color="auto"/>
            </w:tcBorders>
          </w:tcPr>
          <w:p w:rsidR="00345E65" w:rsidRPr="003033B8" w:rsidRDefault="00345E65" w:rsidP="00927E96">
            <w:pPr>
              <w:rPr>
                <w:sz w:val="20"/>
                <w:szCs w:val="20"/>
                <w:lang w:eastAsia="lv-LV"/>
              </w:rPr>
            </w:pPr>
            <w:r w:rsidRPr="003033B8">
              <w:rPr>
                <w:sz w:val="20"/>
                <w:szCs w:val="20"/>
                <w:lang w:eastAsia="lv-LV"/>
              </w:rPr>
              <w:t>Fakss:</w:t>
            </w:r>
          </w:p>
        </w:tc>
        <w:tc>
          <w:tcPr>
            <w:tcW w:w="1729" w:type="dxa"/>
            <w:tcBorders>
              <w:top w:val="single" w:sz="4" w:space="0" w:color="auto"/>
              <w:bottom w:val="single" w:sz="4" w:space="0" w:color="auto"/>
            </w:tcBorders>
          </w:tcPr>
          <w:p w:rsidR="00345E65" w:rsidRPr="003033B8" w:rsidRDefault="00345E65" w:rsidP="00927E96">
            <w:pPr>
              <w:rPr>
                <w:sz w:val="20"/>
                <w:szCs w:val="20"/>
                <w:lang w:eastAsia="lv-LV"/>
              </w:rPr>
            </w:pPr>
          </w:p>
        </w:tc>
      </w:tr>
      <w:tr w:rsidR="00345E65" w:rsidRPr="003033B8" w:rsidTr="00927E96">
        <w:trPr>
          <w:cantSplit/>
        </w:trPr>
        <w:tc>
          <w:tcPr>
            <w:tcW w:w="2849" w:type="dxa"/>
          </w:tcPr>
          <w:p w:rsidR="00345E65" w:rsidRPr="003033B8" w:rsidRDefault="00345E65" w:rsidP="00927E96">
            <w:pPr>
              <w:rPr>
                <w:sz w:val="20"/>
                <w:szCs w:val="20"/>
                <w:lang w:eastAsia="lv-LV"/>
              </w:rPr>
            </w:pPr>
            <w:r w:rsidRPr="003033B8">
              <w:rPr>
                <w:sz w:val="20"/>
                <w:szCs w:val="20"/>
                <w:lang w:eastAsia="lv-LV"/>
              </w:rPr>
              <w:t>E-pasta adrese:</w:t>
            </w:r>
          </w:p>
        </w:tc>
        <w:tc>
          <w:tcPr>
            <w:tcW w:w="5623" w:type="dxa"/>
            <w:gridSpan w:val="3"/>
            <w:tcBorders>
              <w:bottom w:val="single" w:sz="4" w:space="0" w:color="auto"/>
            </w:tcBorders>
          </w:tcPr>
          <w:p w:rsidR="00345E65" w:rsidRPr="003033B8" w:rsidRDefault="00345E65" w:rsidP="00927E96">
            <w:pPr>
              <w:rPr>
                <w:sz w:val="20"/>
                <w:szCs w:val="20"/>
                <w:lang w:eastAsia="lv-LV"/>
              </w:rPr>
            </w:pPr>
          </w:p>
        </w:tc>
      </w:tr>
    </w:tbl>
    <w:p w:rsidR="00345E65" w:rsidRPr="003033B8" w:rsidRDefault="00345E65" w:rsidP="00345E65">
      <w:pPr>
        <w:rPr>
          <w:sz w:val="20"/>
          <w:szCs w:val="20"/>
          <w:lang w:eastAsia="lv-LV"/>
        </w:rPr>
      </w:pPr>
    </w:p>
    <w:p w:rsidR="00345E65" w:rsidRPr="003033B8" w:rsidRDefault="00345E65" w:rsidP="00345E65">
      <w:pPr>
        <w:jc w:val="center"/>
        <w:rPr>
          <w:b/>
          <w:sz w:val="20"/>
          <w:szCs w:val="20"/>
        </w:rPr>
      </w:pPr>
      <w:r w:rsidRPr="003033B8">
        <w:rPr>
          <w:sz w:val="20"/>
          <w:szCs w:val="20"/>
          <w:lang w:eastAsia="lv-LV"/>
        </w:rPr>
        <w:t xml:space="preserve">Ar šī pieteikuma iesniegšanu apliecinām savu dalību atklātā konkursā </w:t>
      </w:r>
      <w:r w:rsidRPr="003033B8">
        <w:rPr>
          <w:b/>
          <w:bCs/>
          <w:iCs/>
          <w:sz w:val="20"/>
          <w:szCs w:val="20"/>
        </w:rPr>
        <w:t>“Latvijas Valsts Koksnes ķīmijas institūta pilot iekārtu parka angāra, Aizkraukles ielā 21, Rīgā, ēkas kadastra Nr. 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w:t>
      </w:r>
    </w:p>
    <w:p w:rsidR="00345E65" w:rsidRPr="003033B8" w:rsidRDefault="00345E65" w:rsidP="00345E65">
      <w:pPr>
        <w:jc w:val="both"/>
        <w:rPr>
          <w:sz w:val="20"/>
          <w:szCs w:val="20"/>
          <w:lang w:eastAsia="lv-LV"/>
        </w:rPr>
      </w:pPr>
      <w:r w:rsidRPr="003033B8">
        <w:rPr>
          <w:sz w:val="20"/>
          <w:szCs w:val="20"/>
          <w:lang w:eastAsia="lv-LV"/>
        </w:rPr>
        <w:t>Apliecinām, ka:</w:t>
      </w:r>
    </w:p>
    <w:p w:rsidR="00345E65" w:rsidRPr="003033B8" w:rsidRDefault="00345E65" w:rsidP="00345E65">
      <w:pPr>
        <w:numPr>
          <w:ilvl w:val="0"/>
          <w:numId w:val="4"/>
        </w:numPr>
        <w:jc w:val="both"/>
        <w:rPr>
          <w:sz w:val="20"/>
          <w:szCs w:val="20"/>
          <w:lang w:eastAsia="lv-LV"/>
        </w:rPr>
      </w:pPr>
      <w:r w:rsidRPr="003033B8">
        <w:rPr>
          <w:sz w:val="20"/>
          <w:szCs w:val="20"/>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345E65" w:rsidRPr="003033B8" w:rsidRDefault="00345E65" w:rsidP="00345E65">
      <w:pPr>
        <w:numPr>
          <w:ilvl w:val="0"/>
          <w:numId w:val="4"/>
        </w:numPr>
        <w:jc w:val="both"/>
        <w:rPr>
          <w:sz w:val="20"/>
          <w:szCs w:val="20"/>
          <w:lang w:eastAsia="lv-LV"/>
        </w:rPr>
      </w:pPr>
      <w:r w:rsidRPr="003033B8">
        <w:rPr>
          <w:sz w:val="20"/>
          <w:szCs w:val="20"/>
          <w:lang w:eastAsia="lv-LV"/>
        </w:rPr>
        <w:t>ja pasūtītājs izvēlēsies šo piedāvājumu apņemamies slēgt iepirkuma līgumu un pildīt visus līguma nosacījumus;</w:t>
      </w:r>
    </w:p>
    <w:p w:rsidR="00345E65" w:rsidRPr="003033B8" w:rsidRDefault="00345E65" w:rsidP="00345E65">
      <w:pPr>
        <w:numPr>
          <w:ilvl w:val="0"/>
          <w:numId w:val="4"/>
        </w:numPr>
        <w:jc w:val="both"/>
        <w:rPr>
          <w:sz w:val="20"/>
          <w:szCs w:val="20"/>
          <w:lang w:eastAsia="lv-LV"/>
        </w:rPr>
      </w:pPr>
      <w:r w:rsidRPr="003033B8">
        <w:rPr>
          <w:sz w:val="20"/>
          <w:szCs w:val="20"/>
          <w:lang w:eastAsia="lv-LV"/>
        </w:rPr>
        <w:t>mums nav konkurenci ierobežojošas priekšrocības iepirkumu procedūrā;</w:t>
      </w:r>
    </w:p>
    <w:p w:rsidR="00345E65" w:rsidRPr="003033B8" w:rsidRDefault="00345E65" w:rsidP="00345E65">
      <w:pPr>
        <w:numPr>
          <w:ilvl w:val="0"/>
          <w:numId w:val="4"/>
        </w:numPr>
        <w:jc w:val="both"/>
        <w:rPr>
          <w:sz w:val="20"/>
          <w:szCs w:val="20"/>
          <w:lang w:eastAsia="lv-LV"/>
        </w:rPr>
      </w:pPr>
      <w:r w:rsidRPr="003033B8">
        <w:rPr>
          <w:sz w:val="20"/>
          <w:szCs w:val="20"/>
          <w:lang w:eastAsia="lv-LV"/>
        </w:rPr>
        <w:t>visa iesniegtā informācija ir patiesa.</w:t>
      </w:r>
    </w:p>
    <w:tbl>
      <w:tblPr>
        <w:tblW w:w="0" w:type="auto"/>
        <w:tblInd w:w="720" w:type="dxa"/>
        <w:tblLook w:val="04A0" w:firstRow="1" w:lastRow="0" w:firstColumn="1" w:lastColumn="0" w:noHBand="0" w:noVBand="1"/>
      </w:tblPr>
      <w:tblGrid>
        <w:gridCol w:w="3482"/>
        <w:gridCol w:w="4303"/>
      </w:tblGrid>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rPr>
                <w:sz w:val="20"/>
                <w:szCs w:val="20"/>
              </w:rPr>
            </w:pPr>
            <w:r w:rsidRPr="003033B8">
              <w:rPr>
                <w:sz w:val="20"/>
                <w:szCs w:val="20"/>
              </w:rPr>
              <w:t>Paraksttiesīgās personas paraksts:</w:t>
            </w:r>
          </w:p>
        </w:tc>
        <w:tc>
          <w:tcPr>
            <w:tcW w:w="4310" w:type="dxa"/>
            <w:shd w:val="clear" w:color="auto" w:fill="auto"/>
          </w:tcPr>
          <w:p w:rsidR="00345E65" w:rsidRPr="003033B8" w:rsidRDefault="00345E65" w:rsidP="00927E96">
            <w:pPr>
              <w:tabs>
                <w:tab w:val="left" w:pos="1418"/>
                <w:tab w:val="left" w:pos="7200"/>
                <w:tab w:val="left" w:pos="7920"/>
              </w:tabs>
              <w:rPr>
                <w:sz w:val="20"/>
                <w:szCs w:val="20"/>
              </w:rPr>
            </w:pPr>
            <w:r w:rsidRPr="003033B8">
              <w:rPr>
                <w:sz w:val="20"/>
                <w:szCs w:val="20"/>
              </w:rPr>
              <w:t>________________________________</w:t>
            </w:r>
          </w:p>
        </w:tc>
      </w:tr>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rPr>
                <w:sz w:val="20"/>
                <w:szCs w:val="20"/>
              </w:rPr>
            </w:pPr>
            <w:r w:rsidRPr="003033B8">
              <w:rPr>
                <w:sz w:val="20"/>
                <w:szCs w:val="20"/>
              </w:rPr>
              <w:t>Vārds, uzvārds:</w:t>
            </w:r>
          </w:p>
        </w:tc>
        <w:tc>
          <w:tcPr>
            <w:tcW w:w="4310" w:type="dxa"/>
            <w:shd w:val="clear" w:color="auto" w:fill="auto"/>
          </w:tcPr>
          <w:p w:rsidR="00345E65" w:rsidRPr="003033B8" w:rsidRDefault="00345E65" w:rsidP="00927E96">
            <w:pPr>
              <w:tabs>
                <w:tab w:val="left" w:pos="1418"/>
                <w:tab w:val="left" w:pos="7200"/>
                <w:tab w:val="left" w:pos="7920"/>
              </w:tabs>
              <w:rPr>
                <w:sz w:val="20"/>
                <w:szCs w:val="20"/>
              </w:rPr>
            </w:pPr>
            <w:r w:rsidRPr="003033B8">
              <w:rPr>
                <w:sz w:val="20"/>
                <w:szCs w:val="20"/>
              </w:rPr>
              <w:t>________________________________</w:t>
            </w:r>
          </w:p>
        </w:tc>
      </w:tr>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rPr>
                <w:sz w:val="20"/>
                <w:szCs w:val="20"/>
              </w:rPr>
            </w:pPr>
            <w:r w:rsidRPr="003033B8">
              <w:rPr>
                <w:sz w:val="20"/>
                <w:szCs w:val="20"/>
              </w:rPr>
              <w:t>Ieņemamais amats:</w:t>
            </w:r>
          </w:p>
        </w:tc>
        <w:tc>
          <w:tcPr>
            <w:tcW w:w="4310" w:type="dxa"/>
            <w:shd w:val="clear" w:color="auto" w:fill="auto"/>
          </w:tcPr>
          <w:p w:rsidR="00345E65" w:rsidRPr="003033B8" w:rsidRDefault="00345E65" w:rsidP="00927E96">
            <w:pPr>
              <w:tabs>
                <w:tab w:val="left" w:pos="1418"/>
                <w:tab w:val="left" w:pos="7200"/>
                <w:tab w:val="left" w:pos="7920"/>
              </w:tabs>
              <w:rPr>
                <w:sz w:val="20"/>
                <w:szCs w:val="20"/>
              </w:rPr>
            </w:pPr>
            <w:r w:rsidRPr="003033B8">
              <w:rPr>
                <w:sz w:val="20"/>
                <w:szCs w:val="20"/>
              </w:rPr>
              <w:t>________________________________</w:t>
            </w:r>
          </w:p>
        </w:tc>
      </w:tr>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rPr>
                <w:sz w:val="20"/>
                <w:szCs w:val="20"/>
              </w:rPr>
            </w:pPr>
            <w:r w:rsidRPr="003033B8">
              <w:rPr>
                <w:sz w:val="20"/>
                <w:szCs w:val="20"/>
              </w:rPr>
              <w:t>Datums:</w:t>
            </w:r>
          </w:p>
        </w:tc>
        <w:tc>
          <w:tcPr>
            <w:tcW w:w="4310" w:type="dxa"/>
            <w:shd w:val="clear" w:color="auto" w:fill="auto"/>
          </w:tcPr>
          <w:p w:rsidR="00345E65" w:rsidRPr="003033B8" w:rsidRDefault="00345E65" w:rsidP="00927E96">
            <w:pPr>
              <w:tabs>
                <w:tab w:val="left" w:pos="1418"/>
                <w:tab w:val="left" w:pos="7200"/>
                <w:tab w:val="left" w:pos="7920"/>
              </w:tabs>
              <w:rPr>
                <w:sz w:val="20"/>
                <w:szCs w:val="20"/>
              </w:rPr>
            </w:pPr>
            <w:r w:rsidRPr="003033B8">
              <w:rPr>
                <w:sz w:val="20"/>
                <w:szCs w:val="20"/>
              </w:rPr>
              <w:t>________________________________</w:t>
            </w:r>
          </w:p>
        </w:tc>
      </w:tr>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rPr>
                <w:sz w:val="20"/>
                <w:szCs w:val="20"/>
              </w:rPr>
            </w:pPr>
          </w:p>
        </w:tc>
        <w:tc>
          <w:tcPr>
            <w:tcW w:w="4310" w:type="dxa"/>
            <w:shd w:val="clear" w:color="auto" w:fill="auto"/>
          </w:tcPr>
          <w:p w:rsidR="00345E65" w:rsidRPr="003033B8" w:rsidRDefault="00345E65" w:rsidP="00927E96">
            <w:pPr>
              <w:tabs>
                <w:tab w:val="left" w:pos="1418"/>
                <w:tab w:val="left" w:pos="7200"/>
                <w:tab w:val="left" w:pos="7920"/>
              </w:tabs>
              <w:rPr>
                <w:sz w:val="20"/>
                <w:szCs w:val="20"/>
              </w:rPr>
            </w:pPr>
            <w:r w:rsidRPr="003033B8">
              <w:rPr>
                <w:sz w:val="20"/>
                <w:szCs w:val="20"/>
              </w:rPr>
              <w:t xml:space="preserve">                                                           Z.V.</w:t>
            </w:r>
          </w:p>
        </w:tc>
      </w:tr>
    </w:tbl>
    <w:p w:rsidR="00345E65" w:rsidRPr="003033B8" w:rsidRDefault="00345E65" w:rsidP="00345E65">
      <w:pPr>
        <w:tabs>
          <w:tab w:val="left" w:pos="1418"/>
          <w:tab w:val="left" w:pos="7200"/>
          <w:tab w:val="left" w:pos="7920"/>
        </w:tabs>
        <w:ind w:left="426"/>
        <w:jc w:val="center"/>
        <w:rPr>
          <w:i/>
          <w:sz w:val="20"/>
          <w:szCs w:val="20"/>
        </w:rPr>
      </w:pPr>
      <w:r w:rsidRPr="003033B8">
        <w:rPr>
          <w:i/>
          <w:sz w:val="20"/>
          <w:szCs w:val="20"/>
        </w:rPr>
        <w:t>Ja pieteikumu dalībai iepirkuma procedūrā paraksta pretendenta pilnvarotā persona, tad piedāvājumam jāpievieno pilnvaras oriģināls vai kopija</w:t>
      </w: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r w:rsidRPr="003033B8">
        <w:rPr>
          <w:b/>
        </w:rPr>
        <w:lastRenderedPageBreak/>
        <w:t>Pielikums Nr. 2</w:t>
      </w:r>
    </w:p>
    <w:p w:rsidR="00345E65" w:rsidRPr="003033B8" w:rsidRDefault="00345E65" w:rsidP="00345E65">
      <w:pPr>
        <w:jc w:val="right"/>
      </w:pPr>
      <w:r w:rsidRPr="003033B8">
        <w:t>Atklātā konkursa</w:t>
      </w:r>
    </w:p>
    <w:p w:rsidR="00345E65" w:rsidRPr="003033B8" w:rsidRDefault="00345E65" w:rsidP="00345E65">
      <w:pPr>
        <w:jc w:val="right"/>
      </w:pPr>
      <w:r w:rsidRPr="003033B8">
        <w:t>Nr. LV KĶI-2017/</w:t>
      </w:r>
      <w:r>
        <w:t>17</w:t>
      </w:r>
      <w:r w:rsidRPr="003033B8">
        <w:t>-AK-ERAF nolikumam</w:t>
      </w:r>
    </w:p>
    <w:p w:rsidR="00345E65" w:rsidRPr="003033B8" w:rsidRDefault="00345E65" w:rsidP="00345E65">
      <w:pPr>
        <w:ind w:left="720"/>
        <w:jc w:val="center"/>
        <w:rPr>
          <w:b/>
          <w:u w:val="single"/>
        </w:rPr>
      </w:pPr>
      <w:r w:rsidRPr="003033B8">
        <w:rPr>
          <w:b/>
          <w:u w:val="single"/>
        </w:rPr>
        <w:t>1. daļa</w:t>
      </w:r>
    </w:p>
    <w:p w:rsidR="00345E65" w:rsidRPr="003033B8" w:rsidRDefault="00345E65" w:rsidP="00345E65">
      <w:pPr>
        <w:jc w:val="center"/>
        <w:rPr>
          <w:b/>
          <w:sz w:val="22"/>
          <w:szCs w:val="22"/>
        </w:rPr>
      </w:pPr>
      <w:r w:rsidRPr="003033B8">
        <w:rPr>
          <w:sz w:val="22"/>
          <w:szCs w:val="22"/>
        </w:rPr>
        <w:t xml:space="preserve"> </w:t>
      </w:r>
      <w:r w:rsidRPr="003033B8">
        <w:rPr>
          <w:b/>
          <w:sz w:val="22"/>
          <w:szCs w:val="22"/>
        </w:rPr>
        <w:t xml:space="preserve">PROJEKTĒŠANAS UZDEVUMS </w:t>
      </w:r>
    </w:p>
    <w:p w:rsidR="00345E65" w:rsidRPr="003033B8" w:rsidRDefault="00345E65" w:rsidP="00345E65">
      <w:pPr>
        <w:jc w:val="center"/>
        <w:rPr>
          <w:sz w:val="22"/>
          <w:szCs w:val="22"/>
        </w:rPr>
      </w:pPr>
      <w:r w:rsidRPr="003033B8">
        <w:rPr>
          <w:b/>
          <w:bCs/>
          <w:iCs/>
          <w:sz w:val="22"/>
          <w:szCs w:val="22"/>
        </w:rPr>
        <w:t>Latvijas Valsts Koksnes ķīmijas institūta pilot iekārtu parka angāra, Aizkraukles ielā 21, Rīgā, ēkas kadastra Nr.</w:t>
      </w:r>
      <w:r w:rsidRPr="003033B8">
        <w:rPr>
          <w:sz w:val="22"/>
          <w:szCs w:val="22"/>
        </w:rPr>
        <w:t xml:space="preserve"> </w:t>
      </w:r>
      <w:r w:rsidRPr="003033B8">
        <w:rPr>
          <w:b/>
          <w:bCs/>
          <w:iCs/>
          <w:sz w:val="20"/>
          <w:szCs w:val="20"/>
        </w:rPr>
        <w:t>01001150309014</w:t>
      </w:r>
      <w:r w:rsidRPr="003033B8">
        <w:rPr>
          <w:b/>
          <w:bCs/>
          <w:iCs/>
          <w:sz w:val="22"/>
          <w:szCs w:val="22"/>
        </w:rPr>
        <w:t xml:space="preserve">10001 būvprojekta minimālā sastāvā un būvprojekta izstrāde ar autoruzraudzību </w:t>
      </w:r>
      <w:r w:rsidRPr="003033B8">
        <w:rPr>
          <w:b/>
          <w:bCs/>
          <w:sz w:val="22"/>
          <w:szCs w:val="22"/>
        </w:rPr>
        <w:t>Pasūtītājs</w:t>
      </w:r>
      <w:r w:rsidRPr="003033B8">
        <w:rPr>
          <w:sz w:val="22"/>
          <w:szCs w:val="22"/>
        </w:rPr>
        <w:t xml:space="preserve"> – Latvijas Valsts koksnes ķīmijas institūts</w:t>
      </w:r>
    </w:p>
    <w:p w:rsidR="00345E65" w:rsidRPr="003033B8" w:rsidRDefault="00345E65" w:rsidP="00345E65">
      <w:pPr>
        <w:numPr>
          <w:ilvl w:val="0"/>
          <w:numId w:val="12"/>
        </w:numPr>
        <w:jc w:val="both"/>
        <w:rPr>
          <w:sz w:val="22"/>
          <w:szCs w:val="22"/>
        </w:rPr>
      </w:pPr>
      <w:r w:rsidRPr="003033B8">
        <w:rPr>
          <w:b/>
          <w:bCs/>
          <w:sz w:val="22"/>
          <w:szCs w:val="22"/>
        </w:rPr>
        <w:t>Mērķis</w:t>
      </w:r>
      <w:r w:rsidRPr="003033B8">
        <w:rPr>
          <w:sz w:val="22"/>
          <w:szCs w:val="22"/>
        </w:rPr>
        <w:t xml:space="preserve"> – Izstrādāt būvprojektu </w:t>
      </w:r>
      <w:r w:rsidRPr="003033B8">
        <w:rPr>
          <w:iCs/>
          <w:sz w:val="22"/>
          <w:szCs w:val="22"/>
        </w:rPr>
        <w:t>„Latvijas Valsts koksnes ķīmijas institūta pilot iekārtu angāra izveide’’ esošās ēkas nojaukšanai, jaunas ēkas būvniecībai</w:t>
      </w:r>
      <w:r w:rsidRPr="003033B8">
        <w:rPr>
          <w:bCs/>
          <w:sz w:val="22"/>
          <w:szCs w:val="22"/>
        </w:rPr>
        <w:t xml:space="preserve"> un teritorijas labiekārtošanai Aizkraukles ielā 21, Rīgā un būvniecības kontroltāmi.</w:t>
      </w:r>
    </w:p>
    <w:p w:rsidR="00345E65" w:rsidRPr="003033B8" w:rsidRDefault="00345E65" w:rsidP="00345E65">
      <w:pPr>
        <w:numPr>
          <w:ilvl w:val="0"/>
          <w:numId w:val="12"/>
        </w:numPr>
        <w:jc w:val="both"/>
        <w:rPr>
          <w:sz w:val="22"/>
          <w:szCs w:val="22"/>
        </w:rPr>
      </w:pPr>
      <w:r w:rsidRPr="003033B8">
        <w:rPr>
          <w:b/>
          <w:sz w:val="22"/>
          <w:szCs w:val="22"/>
        </w:rPr>
        <w:t>Projektējamās būves funkcija, parametri un īpašie nosacījumi</w:t>
      </w:r>
      <w:r w:rsidRPr="003033B8">
        <w:rPr>
          <w:sz w:val="22"/>
          <w:szCs w:val="22"/>
        </w:rPr>
        <w:t>:</w:t>
      </w:r>
    </w:p>
    <w:p w:rsidR="00345E65" w:rsidRPr="003033B8" w:rsidRDefault="00345E65" w:rsidP="00345E65">
      <w:pPr>
        <w:numPr>
          <w:ilvl w:val="1"/>
          <w:numId w:val="12"/>
        </w:numPr>
        <w:jc w:val="both"/>
        <w:rPr>
          <w:sz w:val="22"/>
          <w:szCs w:val="22"/>
        </w:rPr>
      </w:pPr>
      <w:r w:rsidRPr="003033B8">
        <w:rPr>
          <w:sz w:val="22"/>
          <w:szCs w:val="22"/>
        </w:rPr>
        <w:t xml:space="preserve">Biroja telpas /līdz </w:t>
      </w:r>
      <w:r w:rsidRPr="00AA163F">
        <w:rPr>
          <w:sz w:val="22"/>
          <w:szCs w:val="22"/>
        </w:rPr>
        <w:t>15 cilvēkiem</w:t>
      </w:r>
      <w:r w:rsidRPr="003033B8">
        <w:rPr>
          <w:sz w:val="22"/>
          <w:szCs w:val="22"/>
        </w:rPr>
        <w:t xml:space="preserve">/, saimnieciskās telpas /ēkas apsaimniekošanai/, un eksperimentālā zāle /līdz </w:t>
      </w:r>
      <w:r w:rsidRPr="00AA163F">
        <w:rPr>
          <w:sz w:val="22"/>
          <w:szCs w:val="22"/>
        </w:rPr>
        <w:t>5 cilvēkiem</w:t>
      </w:r>
      <w:r w:rsidRPr="003033B8">
        <w:rPr>
          <w:sz w:val="22"/>
          <w:szCs w:val="22"/>
        </w:rPr>
        <w:t>/.</w:t>
      </w:r>
    </w:p>
    <w:p w:rsidR="00345E65" w:rsidRPr="003033B8" w:rsidRDefault="00345E65" w:rsidP="00345E65">
      <w:pPr>
        <w:numPr>
          <w:ilvl w:val="1"/>
          <w:numId w:val="12"/>
        </w:numPr>
        <w:jc w:val="both"/>
        <w:rPr>
          <w:sz w:val="22"/>
          <w:szCs w:val="22"/>
        </w:rPr>
      </w:pPr>
      <w:r w:rsidRPr="003033B8">
        <w:rPr>
          <w:sz w:val="22"/>
          <w:szCs w:val="22"/>
        </w:rPr>
        <w:t>Parametri:</w:t>
      </w:r>
    </w:p>
    <w:tbl>
      <w:tblPr>
        <w:tblW w:w="8560" w:type="dxa"/>
        <w:tblInd w:w="98" w:type="dxa"/>
        <w:tblLook w:val="0000" w:firstRow="0" w:lastRow="0" w:firstColumn="0" w:lastColumn="0" w:noHBand="0" w:noVBand="0"/>
      </w:tblPr>
      <w:tblGrid>
        <w:gridCol w:w="4900"/>
        <w:gridCol w:w="1220"/>
        <w:gridCol w:w="1220"/>
        <w:gridCol w:w="1220"/>
      </w:tblGrid>
      <w:tr w:rsidR="00345E65" w:rsidRPr="003033B8" w:rsidTr="00927E96">
        <w:trPr>
          <w:trHeight w:val="308"/>
        </w:trPr>
        <w:tc>
          <w:tcPr>
            <w:tcW w:w="49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Telpa</w:t>
            </w:r>
          </w:p>
        </w:tc>
        <w:tc>
          <w:tcPr>
            <w:tcW w:w="1220" w:type="dxa"/>
            <w:tcBorders>
              <w:top w:val="single" w:sz="8" w:space="0" w:color="000000"/>
              <w:left w:val="nil"/>
              <w:bottom w:val="single" w:sz="8"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Platība</w:t>
            </w:r>
          </w:p>
        </w:tc>
        <w:tc>
          <w:tcPr>
            <w:tcW w:w="1220" w:type="dxa"/>
            <w:tcBorders>
              <w:top w:val="single" w:sz="8" w:space="0" w:color="000000"/>
              <w:left w:val="nil"/>
              <w:bottom w:val="single" w:sz="8"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Skaits</w:t>
            </w:r>
          </w:p>
        </w:tc>
        <w:tc>
          <w:tcPr>
            <w:tcW w:w="1220" w:type="dxa"/>
            <w:tcBorders>
              <w:top w:val="single" w:sz="8" w:space="0" w:color="000000"/>
              <w:left w:val="nil"/>
              <w:bottom w:val="single" w:sz="8" w:space="0" w:color="000000"/>
              <w:right w:val="single" w:sz="8" w:space="0" w:color="000000"/>
            </w:tcBorders>
            <w:shd w:val="clear" w:color="auto" w:fill="auto"/>
          </w:tcPr>
          <w:p w:rsidR="00345E65" w:rsidRPr="003033B8" w:rsidRDefault="00345E65" w:rsidP="00927E96">
            <w:pPr>
              <w:jc w:val="center"/>
              <w:rPr>
                <w:sz w:val="22"/>
                <w:szCs w:val="22"/>
              </w:rPr>
            </w:pPr>
            <w:r w:rsidRPr="003033B8">
              <w:rPr>
                <w:sz w:val="22"/>
                <w:szCs w:val="22"/>
              </w:rPr>
              <w:t>Kopā m²</w:t>
            </w:r>
          </w:p>
        </w:tc>
      </w:tr>
      <w:tr w:rsidR="00345E65" w:rsidRPr="003033B8" w:rsidTr="00927E96">
        <w:trPr>
          <w:trHeight w:val="151"/>
        </w:trPr>
        <w:tc>
          <w:tcPr>
            <w:tcW w:w="4900" w:type="dxa"/>
            <w:tcBorders>
              <w:top w:val="nil"/>
              <w:left w:val="single" w:sz="8" w:space="0" w:color="000000"/>
              <w:bottom w:val="single" w:sz="4" w:space="0" w:color="000000"/>
              <w:right w:val="single" w:sz="8" w:space="0" w:color="000000"/>
            </w:tcBorders>
            <w:shd w:val="clear" w:color="auto" w:fill="auto"/>
            <w:vAlign w:val="bottom"/>
          </w:tcPr>
          <w:p w:rsidR="00345E65" w:rsidRPr="003033B8" w:rsidRDefault="00345E65" w:rsidP="00927E96">
            <w:pPr>
              <w:rPr>
                <w:sz w:val="22"/>
                <w:szCs w:val="22"/>
              </w:rPr>
            </w:pPr>
            <w:r w:rsidRPr="003033B8">
              <w:rPr>
                <w:sz w:val="22"/>
                <w:szCs w:val="22"/>
              </w:rPr>
              <w:t>Personāla telpas 7x5 m griestu augstums - 3m)</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rPr>
                <w:sz w:val="22"/>
                <w:szCs w:val="22"/>
              </w:rPr>
            </w:pPr>
          </w:p>
          <w:p w:rsidR="00345E65" w:rsidRPr="003033B8" w:rsidRDefault="00345E65" w:rsidP="00927E96">
            <w:pPr>
              <w:rPr>
                <w:sz w:val="22"/>
                <w:szCs w:val="22"/>
              </w:rPr>
            </w:pPr>
            <w:r w:rsidRPr="003033B8">
              <w:rPr>
                <w:sz w:val="22"/>
                <w:szCs w:val="22"/>
              </w:rPr>
              <w:t>35</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4</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140</w:t>
            </w:r>
          </w:p>
        </w:tc>
      </w:tr>
      <w:tr w:rsidR="00345E65" w:rsidRPr="003033B8" w:rsidTr="00927E96">
        <w:trPr>
          <w:trHeight w:val="315"/>
        </w:trPr>
        <w:tc>
          <w:tcPr>
            <w:tcW w:w="4900" w:type="dxa"/>
            <w:tcBorders>
              <w:top w:val="nil"/>
              <w:left w:val="single" w:sz="8" w:space="0" w:color="000000"/>
              <w:bottom w:val="single" w:sz="4" w:space="0" w:color="000000"/>
              <w:right w:val="single" w:sz="8" w:space="0" w:color="000000"/>
            </w:tcBorders>
            <w:shd w:val="clear" w:color="auto" w:fill="auto"/>
            <w:vAlign w:val="bottom"/>
          </w:tcPr>
          <w:p w:rsidR="00345E65" w:rsidRPr="003033B8" w:rsidRDefault="00345E65" w:rsidP="00927E96">
            <w:pPr>
              <w:rPr>
                <w:sz w:val="22"/>
                <w:szCs w:val="22"/>
              </w:rPr>
            </w:pPr>
            <w:r w:rsidRPr="003033B8">
              <w:rPr>
                <w:sz w:val="22"/>
                <w:szCs w:val="22"/>
              </w:rPr>
              <w:t>Eksperimentālā zāle (21*16)</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336</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1</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336</w:t>
            </w:r>
          </w:p>
        </w:tc>
      </w:tr>
      <w:tr w:rsidR="00345E65" w:rsidRPr="003033B8" w:rsidTr="00927E96">
        <w:trPr>
          <w:trHeight w:val="315"/>
        </w:trPr>
        <w:tc>
          <w:tcPr>
            <w:tcW w:w="4900" w:type="dxa"/>
            <w:tcBorders>
              <w:top w:val="nil"/>
              <w:left w:val="single" w:sz="8" w:space="0" w:color="000000"/>
              <w:bottom w:val="single" w:sz="4" w:space="0" w:color="000000"/>
              <w:right w:val="single" w:sz="8" w:space="0" w:color="000000"/>
            </w:tcBorders>
            <w:shd w:val="clear" w:color="auto" w:fill="auto"/>
            <w:vAlign w:val="bottom"/>
          </w:tcPr>
          <w:p w:rsidR="00345E65" w:rsidRPr="003033B8" w:rsidRDefault="00345E65" w:rsidP="00927E96">
            <w:pPr>
              <w:rPr>
                <w:sz w:val="22"/>
                <w:szCs w:val="22"/>
              </w:rPr>
            </w:pPr>
            <w:r w:rsidRPr="003033B8">
              <w:rPr>
                <w:sz w:val="22"/>
                <w:szCs w:val="22"/>
              </w:rPr>
              <w:t>Darbinieku ģērbtuves ar dušām un tualeti 7x5</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35</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1</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35</w:t>
            </w:r>
          </w:p>
        </w:tc>
      </w:tr>
      <w:tr w:rsidR="00345E65" w:rsidRPr="003033B8" w:rsidTr="00927E96">
        <w:trPr>
          <w:trHeight w:val="315"/>
        </w:trPr>
        <w:tc>
          <w:tcPr>
            <w:tcW w:w="4900" w:type="dxa"/>
            <w:tcBorders>
              <w:top w:val="nil"/>
              <w:left w:val="single" w:sz="8" w:space="0" w:color="000000"/>
              <w:bottom w:val="single" w:sz="4" w:space="0" w:color="000000"/>
              <w:right w:val="single" w:sz="8" w:space="0" w:color="000000"/>
            </w:tcBorders>
            <w:shd w:val="clear" w:color="auto" w:fill="auto"/>
            <w:vAlign w:val="bottom"/>
          </w:tcPr>
          <w:p w:rsidR="00345E65" w:rsidRPr="003033B8" w:rsidRDefault="00345E65" w:rsidP="00927E96">
            <w:pPr>
              <w:rPr>
                <w:sz w:val="22"/>
                <w:szCs w:val="22"/>
              </w:rPr>
            </w:pPr>
            <w:r w:rsidRPr="003033B8">
              <w:rPr>
                <w:sz w:val="22"/>
                <w:szCs w:val="22"/>
              </w:rPr>
              <w:t>Saimniecības telpas- ventkamera</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42</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1</w:t>
            </w:r>
          </w:p>
        </w:tc>
        <w:tc>
          <w:tcPr>
            <w:tcW w:w="1220" w:type="dxa"/>
            <w:tcBorders>
              <w:top w:val="nil"/>
              <w:left w:val="nil"/>
              <w:bottom w:val="single" w:sz="4" w:space="0" w:color="000000"/>
              <w:right w:val="single" w:sz="8" w:space="0" w:color="000000"/>
            </w:tcBorders>
            <w:shd w:val="clear" w:color="auto" w:fill="auto"/>
            <w:vAlign w:val="bottom"/>
          </w:tcPr>
          <w:p w:rsidR="00345E65" w:rsidRPr="003033B8" w:rsidRDefault="00345E65" w:rsidP="00927E96">
            <w:pPr>
              <w:jc w:val="center"/>
              <w:rPr>
                <w:sz w:val="22"/>
                <w:szCs w:val="22"/>
              </w:rPr>
            </w:pPr>
            <w:r w:rsidRPr="003033B8">
              <w:rPr>
                <w:sz w:val="22"/>
                <w:szCs w:val="22"/>
              </w:rPr>
              <w:t>42</w:t>
            </w:r>
          </w:p>
        </w:tc>
      </w:tr>
      <w:tr w:rsidR="00345E65" w:rsidRPr="003033B8" w:rsidTr="00927E96">
        <w:trPr>
          <w:trHeight w:val="315"/>
        </w:trPr>
        <w:tc>
          <w:tcPr>
            <w:tcW w:w="734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345E65" w:rsidRPr="003033B8" w:rsidRDefault="00345E65" w:rsidP="00927E96">
            <w:pPr>
              <w:rPr>
                <w:sz w:val="22"/>
                <w:szCs w:val="22"/>
              </w:rPr>
            </w:pPr>
            <w:r w:rsidRPr="003033B8">
              <w:rPr>
                <w:sz w:val="22"/>
                <w:szCs w:val="22"/>
              </w:rPr>
              <w:t>Kopējā platība</w:t>
            </w:r>
          </w:p>
        </w:tc>
        <w:tc>
          <w:tcPr>
            <w:tcW w:w="1220" w:type="dxa"/>
            <w:tcBorders>
              <w:top w:val="nil"/>
              <w:left w:val="nil"/>
              <w:bottom w:val="single" w:sz="8" w:space="0" w:color="000000"/>
              <w:right w:val="single" w:sz="8" w:space="0" w:color="000000"/>
            </w:tcBorders>
            <w:shd w:val="clear" w:color="auto" w:fill="auto"/>
            <w:vAlign w:val="bottom"/>
          </w:tcPr>
          <w:p w:rsidR="00345E65" w:rsidRPr="003033B8" w:rsidRDefault="00345E65" w:rsidP="00927E96">
            <w:pPr>
              <w:jc w:val="center"/>
              <w:rPr>
                <w:b/>
                <w:bCs/>
                <w:sz w:val="22"/>
                <w:szCs w:val="22"/>
              </w:rPr>
            </w:pPr>
            <w:r w:rsidRPr="003033B8">
              <w:rPr>
                <w:b/>
                <w:bCs/>
                <w:sz w:val="22"/>
                <w:szCs w:val="22"/>
              </w:rPr>
              <w:t>553</w:t>
            </w:r>
          </w:p>
        </w:tc>
      </w:tr>
    </w:tbl>
    <w:p w:rsidR="00345E65" w:rsidRPr="003033B8" w:rsidRDefault="00345E65" w:rsidP="00345E65">
      <w:pPr>
        <w:jc w:val="both"/>
        <w:rPr>
          <w:sz w:val="22"/>
          <w:szCs w:val="22"/>
        </w:rPr>
      </w:pPr>
    </w:p>
    <w:p w:rsidR="00345E65" w:rsidRPr="003033B8" w:rsidRDefault="00345E65" w:rsidP="00345E65">
      <w:pPr>
        <w:numPr>
          <w:ilvl w:val="1"/>
          <w:numId w:val="12"/>
        </w:numPr>
        <w:tabs>
          <w:tab w:val="clear" w:pos="792"/>
        </w:tabs>
        <w:ind w:left="426"/>
        <w:jc w:val="both"/>
        <w:rPr>
          <w:sz w:val="22"/>
          <w:szCs w:val="22"/>
        </w:rPr>
      </w:pPr>
      <w:r w:rsidRPr="003033B8">
        <w:rPr>
          <w:sz w:val="22"/>
          <w:szCs w:val="22"/>
        </w:rPr>
        <w:t xml:space="preserve">Galvenā ieeja veidota no ēkas galvenās fasādes pret </w:t>
      </w:r>
      <w:r w:rsidRPr="00AA163F">
        <w:rPr>
          <w:sz w:val="22"/>
          <w:szCs w:val="22"/>
        </w:rPr>
        <w:t>Dzērbenes</w:t>
      </w:r>
      <w:r w:rsidRPr="003033B8">
        <w:rPr>
          <w:sz w:val="22"/>
          <w:szCs w:val="22"/>
        </w:rPr>
        <w:t xml:space="preserve"> ielu. </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 xml:space="preserve">Veidot piebrauktuvi pie ēkas garenfasādes materiālu iekraušanai. </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Būvprojekts izstrādājams un saskaņojams, ņemot vērā projektēšanas uzdevumu, tehniskos noteikumus, atbilstoši LR spēkā esošo normatīvo aktu prasībām.</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BK daļu izstrādāt pamatojoties uz slodžu aprēķiniem un arhitektoniskā veidola sarežģītību.</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Projektēt ēkas kvalitatīvu ūdensapgādes un kanalizācijas sistēmas funkcionēšanu.</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 xml:space="preserve">AVK daļas izstrāde piedāvājot energoefektīvu apkures un kondicionēšanas veidu. </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 xml:space="preserve"> Elektrības projekta izstrāde pielietojot ekonomiskos apgaismes ķermeņus. </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Ievērojot Pasūtītāja Projektēšanas uzdevumu, būvprojekta izstrādes laikā atbilstoši stāvu plāniem, tiks izstrādāts telefonu, vājstrāvas kabeļu un datoru tīkla pieslēgšanās vietas. Optisko kabeļu izbūve/ instalācija – pēc datu pārraides prasību definēšanas. Paredzēts izmantot Cat6 kabeļus iekšējam tīklam. Ugunsdrošības signalizācijas un trauksmes izziņošanas sistēmas projektam jābūt izstrādātam saskaņā ar skaidrojošo aprakstu. Labiekārtojumu teritorijai veidot saskaņā ar zemes gabala novietojumu un sabiedriski nozīmīgas ēkas funkcionālo risinājumu.</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Būvprojekta sastāvs izstrādājams saskaņā ar VBN Nr. 500 ‘’Vispārīgie būvnoteikumi’’.</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 xml:space="preserve">Projektētājs veic būvprojekta saskaņošanu atbilstoši spēkā esošajai kārtībai un nodrošina būvprojekta akceptu. </w:t>
      </w:r>
    </w:p>
    <w:p w:rsidR="00345E65" w:rsidRPr="003033B8" w:rsidRDefault="00345E65" w:rsidP="00345E65">
      <w:pPr>
        <w:numPr>
          <w:ilvl w:val="1"/>
          <w:numId w:val="12"/>
        </w:numPr>
        <w:tabs>
          <w:tab w:val="clear" w:pos="792"/>
          <w:tab w:val="num" w:pos="360"/>
        </w:tabs>
        <w:ind w:left="426"/>
        <w:jc w:val="both"/>
        <w:rPr>
          <w:sz w:val="22"/>
          <w:szCs w:val="22"/>
        </w:rPr>
      </w:pPr>
      <w:r w:rsidRPr="003033B8">
        <w:rPr>
          <w:sz w:val="22"/>
          <w:szCs w:val="22"/>
        </w:rPr>
        <w:t>Būvprojekts jāizstrādā digitālā formā, LKS-92TM koordinātu sistēmā, Baltijas augstumu sistēmā. Pasūtītājam jāiesniedz 4(četros) izdrukātos eksemplāros ar oriģināliem saskaņojumiem uz ģenerālplāna lapas, kā arī pilnā komplektācijā uz elektroniskā datu nesēja: rasējumu daļa – projektēšanas darba programmas faila formātā un PDF formātā; tekstuālais un cits materiāls PDF formātā; darbu apjoma saraksts un tāmes MS Excel formātā.</w:t>
      </w:r>
    </w:p>
    <w:p w:rsidR="00345E65" w:rsidRPr="003033B8" w:rsidRDefault="00345E65" w:rsidP="00345E65">
      <w:pPr>
        <w:tabs>
          <w:tab w:val="left" w:pos="360"/>
        </w:tabs>
        <w:jc w:val="both"/>
        <w:rPr>
          <w:sz w:val="22"/>
          <w:szCs w:val="22"/>
        </w:rPr>
      </w:pPr>
    </w:p>
    <w:p w:rsidR="00345E65" w:rsidRPr="003033B8" w:rsidRDefault="00345E65" w:rsidP="00345E65">
      <w:pPr>
        <w:ind w:left="10800" w:firstLine="720"/>
        <w:jc w:val="right"/>
        <w:rPr>
          <w:b/>
          <w:sz w:val="20"/>
        </w:rPr>
      </w:pPr>
    </w:p>
    <w:p w:rsidR="00345E65" w:rsidRPr="003033B8" w:rsidRDefault="00345E65" w:rsidP="00345E65">
      <w:pPr>
        <w:ind w:left="10800" w:firstLine="720"/>
        <w:jc w:val="right"/>
        <w:rPr>
          <w:b/>
          <w:sz w:val="20"/>
        </w:rPr>
      </w:pPr>
    </w:p>
    <w:p w:rsidR="00345E65" w:rsidRPr="003033B8" w:rsidRDefault="00345E65" w:rsidP="00345E65">
      <w:pPr>
        <w:ind w:left="10800" w:firstLine="720"/>
        <w:jc w:val="right"/>
        <w:rPr>
          <w:b/>
          <w:sz w:val="20"/>
        </w:rPr>
      </w:pPr>
    </w:p>
    <w:p w:rsidR="00345E65" w:rsidRDefault="00345E65" w:rsidP="00345E65">
      <w:pPr>
        <w:ind w:left="10800" w:firstLine="720"/>
        <w:jc w:val="right"/>
        <w:rPr>
          <w:b/>
          <w:sz w:val="20"/>
        </w:rPr>
      </w:pPr>
    </w:p>
    <w:p w:rsidR="00345E65" w:rsidRDefault="00345E65" w:rsidP="00345E65">
      <w:pPr>
        <w:ind w:left="10800" w:firstLine="720"/>
        <w:jc w:val="right"/>
        <w:rPr>
          <w:b/>
          <w:sz w:val="20"/>
        </w:rPr>
      </w:pPr>
    </w:p>
    <w:p w:rsidR="00345E65" w:rsidRPr="003033B8" w:rsidRDefault="00345E65" w:rsidP="00345E65">
      <w:pPr>
        <w:ind w:left="10800" w:firstLine="720"/>
        <w:jc w:val="right"/>
        <w:rPr>
          <w:b/>
          <w:sz w:val="20"/>
        </w:rPr>
      </w:pPr>
    </w:p>
    <w:p w:rsidR="00345E65" w:rsidRPr="003033B8" w:rsidRDefault="00345E65" w:rsidP="00345E65">
      <w:pPr>
        <w:ind w:left="10800" w:firstLine="720"/>
        <w:jc w:val="right"/>
        <w:rPr>
          <w:b/>
          <w:sz w:val="20"/>
        </w:rPr>
      </w:pPr>
    </w:p>
    <w:p w:rsidR="00345E65" w:rsidRPr="003033B8" w:rsidRDefault="00345E65" w:rsidP="00345E65">
      <w:pPr>
        <w:jc w:val="right"/>
        <w:rPr>
          <w:b/>
        </w:rPr>
      </w:pPr>
      <w:r w:rsidRPr="003033B8">
        <w:rPr>
          <w:b/>
        </w:rPr>
        <w:t>Pielikums Nr. 3</w:t>
      </w:r>
    </w:p>
    <w:p w:rsidR="00345E65" w:rsidRPr="003033B8" w:rsidRDefault="00345E65" w:rsidP="00345E65">
      <w:pPr>
        <w:jc w:val="right"/>
      </w:pPr>
      <w:r w:rsidRPr="003033B8">
        <w:lastRenderedPageBreak/>
        <w:t>Atklātā konkursa</w:t>
      </w:r>
    </w:p>
    <w:p w:rsidR="00345E65" w:rsidRPr="003033B8" w:rsidRDefault="00345E65" w:rsidP="00345E65">
      <w:pPr>
        <w:jc w:val="right"/>
      </w:pPr>
      <w:r w:rsidRPr="003033B8">
        <w:t>Nr. LV KĶI-2017/</w:t>
      </w:r>
      <w:r>
        <w:t>17</w:t>
      </w:r>
      <w:r w:rsidRPr="003033B8">
        <w:t>-AK-ERAF nolikumam</w:t>
      </w:r>
    </w:p>
    <w:p w:rsidR="00345E65" w:rsidRPr="003033B8" w:rsidRDefault="00345E65" w:rsidP="00345E65">
      <w:pPr>
        <w:ind w:left="720"/>
        <w:jc w:val="center"/>
        <w:rPr>
          <w:b/>
          <w:sz w:val="22"/>
          <w:szCs w:val="22"/>
          <w:u w:val="single"/>
        </w:rPr>
      </w:pPr>
      <w:r w:rsidRPr="003033B8">
        <w:rPr>
          <w:b/>
          <w:sz w:val="22"/>
          <w:szCs w:val="22"/>
          <w:u w:val="single"/>
        </w:rPr>
        <w:t>2. daļa</w:t>
      </w:r>
    </w:p>
    <w:p w:rsidR="00345E65" w:rsidRPr="003033B8" w:rsidRDefault="00345E65" w:rsidP="00345E65">
      <w:pPr>
        <w:jc w:val="center"/>
        <w:rPr>
          <w:b/>
          <w:sz w:val="22"/>
          <w:szCs w:val="22"/>
        </w:rPr>
      </w:pPr>
      <w:r w:rsidRPr="003033B8">
        <w:rPr>
          <w:sz w:val="22"/>
          <w:szCs w:val="22"/>
        </w:rPr>
        <w:t xml:space="preserve"> </w:t>
      </w:r>
      <w:r w:rsidRPr="003033B8">
        <w:rPr>
          <w:b/>
          <w:sz w:val="22"/>
          <w:szCs w:val="22"/>
        </w:rPr>
        <w:t xml:space="preserve">PROJEKTĒŠANAS UZDEVUMS </w:t>
      </w:r>
    </w:p>
    <w:p w:rsidR="00345E65" w:rsidRPr="003033B8" w:rsidRDefault="00345E65" w:rsidP="00345E65">
      <w:pPr>
        <w:jc w:val="center"/>
        <w:rPr>
          <w:b/>
          <w:bCs/>
          <w:iCs/>
          <w:sz w:val="22"/>
          <w:szCs w:val="22"/>
        </w:rPr>
      </w:pPr>
      <w:r w:rsidRPr="003033B8">
        <w:rPr>
          <w:b/>
          <w:bCs/>
          <w:iCs/>
          <w:sz w:val="22"/>
          <w:szCs w:val="22"/>
        </w:rPr>
        <w:t>Latvijas Valsts Koksnes ķīmijas institūta ventilācijas sistēmas atjaunošanas projekts un autoruzraudzība Koksnes ķīmijas institūta ēkai Dzērbenes ielā 27, Rīgā, ēkas kadastra Nr. 01001150310001 (</w:t>
      </w:r>
      <w:r w:rsidRPr="003033B8">
        <w:rPr>
          <w:sz w:val="22"/>
          <w:szCs w:val="22"/>
        </w:rPr>
        <w:t>Nr. LV KĶI-2017/</w:t>
      </w:r>
      <w:r>
        <w:rPr>
          <w:sz w:val="22"/>
          <w:szCs w:val="22"/>
        </w:rPr>
        <w:t>17</w:t>
      </w:r>
      <w:r w:rsidRPr="003033B8">
        <w:rPr>
          <w:sz w:val="22"/>
          <w:szCs w:val="22"/>
        </w:rPr>
        <w:t>-AK-ERAF</w:t>
      </w:r>
      <w:r w:rsidRPr="003033B8">
        <w:rPr>
          <w:b/>
          <w:bCs/>
          <w:iCs/>
          <w:sz w:val="22"/>
          <w:szCs w:val="22"/>
        </w:rPr>
        <w:t>)</w:t>
      </w:r>
    </w:p>
    <w:p w:rsidR="00345E65" w:rsidRPr="004B0135" w:rsidRDefault="00345E65" w:rsidP="00345E65">
      <w:pPr>
        <w:pStyle w:val="ListParagraph"/>
        <w:numPr>
          <w:ilvl w:val="0"/>
          <w:numId w:val="14"/>
        </w:numPr>
        <w:jc w:val="both"/>
        <w:rPr>
          <w:sz w:val="22"/>
          <w:szCs w:val="22"/>
          <w:lang w:val="lv-LV"/>
        </w:rPr>
      </w:pPr>
      <w:r w:rsidRPr="004B0135">
        <w:rPr>
          <w:b/>
          <w:bCs/>
          <w:sz w:val="22"/>
          <w:szCs w:val="22"/>
          <w:lang w:val="lv-LV"/>
        </w:rPr>
        <w:t>Pasūtītājs</w:t>
      </w:r>
      <w:r w:rsidRPr="004B0135">
        <w:rPr>
          <w:sz w:val="22"/>
          <w:szCs w:val="22"/>
          <w:lang w:val="lv-LV"/>
        </w:rPr>
        <w:t xml:space="preserve"> – Latvijas Valsts koksnes ķīmijas institūts</w:t>
      </w:r>
    </w:p>
    <w:p w:rsidR="00345E65" w:rsidRPr="003033B8" w:rsidRDefault="00345E65" w:rsidP="00345E65">
      <w:pPr>
        <w:numPr>
          <w:ilvl w:val="0"/>
          <w:numId w:val="14"/>
        </w:numPr>
        <w:jc w:val="both"/>
        <w:rPr>
          <w:sz w:val="22"/>
          <w:szCs w:val="22"/>
        </w:rPr>
      </w:pPr>
      <w:r w:rsidRPr="003033B8">
        <w:rPr>
          <w:b/>
          <w:bCs/>
          <w:sz w:val="22"/>
          <w:szCs w:val="22"/>
        </w:rPr>
        <w:t>Mērķis</w:t>
      </w:r>
      <w:r w:rsidRPr="003033B8">
        <w:rPr>
          <w:sz w:val="22"/>
          <w:szCs w:val="22"/>
        </w:rPr>
        <w:t xml:space="preserve"> – Izstrādāt </w:t>
      </w:r>
      <w:r w:rsidRPr="003033B8">
        <w:rPr>
          <w:bCs/>
          <w:iCs/>
          <w:sz w:val="22"/>
          <w:szCs w:val="22"/>
        </w:rPr>
        <w:t>ventilācijas sistēmas atjaunošanas</w:t>
      </w:r>
      <w:r w:rsidRPr="003033B8">
        <w:rPr>
          <w:sz w:val="22"/>
          <w:szCs w:val="22"/>
        </w:rPr>
        <w:t xml:space="preserve"> projektu </w:t>
      </w:r>
      <w:r w:rsidRPr="003033B8">
        <w:rPr>
          <w:iCs/>
          <w:sz w:val="22"/>
          <w:szCs w:val="22"/>
        </w:rPr>
        <w:t>„Latvijas Valsts koksnes ķīmijas institūta’’ ēkai Dzērbenes ielā 27</w:t>
      </w:r>
      <w:r w:rsidRPr="003033B8">
        <w:rPr>
          <w:bCs/>
          <w:sz w:val="22"/>
          <w:szCs w:val="22"/>
        </w:rPr>
        <w:t>, Rīgā un būvniecības kontroltāmi.</w:t>
      </w:r>
    </w:p>
    <w:p w:rsidR="00345E65" w:rsidRPr="003033B8" w:rsidRDefault="00345E65" w:rsidP="00345E65">
      <w:pPr>
        <w:numPr>
          <w:ilvl w:val="0"/>
          <w:numId w:val="14"/>
        </w:numPr>
        <w:jc w:val="both"/>
        <w:rPr>
          <w:sz w:val="22"/>
          <w:szCs w:val="22"/>
        </w:rPr>
      </w:pPr>
      <w:r w:rsidRPr="003033B8">
        <w:rPr>
          <w:b/>
          <w:sz w:val="22"/>
          <w:szCs w:val="22"/>
        </w:rPr>
        <w:t>Projektējamās būves funkcija, parametri un īpašie nosacījumi</w:t>
      </w:r>
      <w:r w:rsidRPr="003033B8">
        <w:rPr>
          <w:sz w:val="22"/>
          <w:szCs w:val="22"/>
        </w:rPr>
        <w:t>:</w:t>
      </w:r>
    </w:p>
    <w:p w:rsidR="00345E65" w:rsidRPr="003033B8" w:rsidRDefault="00345E65" w:rsidP="00345E65">
      <w:pPr>
        <w:rPr>
          <w:b/>
          <w:sz w:val="22"/>
          <w:szCs w:val="22"/>
        </w:rPr>
      </w:pPr>
      <w:r w:rsidRPr="003033B8">
        <w:rPr>
          <w:sz w:val="22"/>
          <w:szCs w:val="22"/>
        </w:rPr>
        <w:t xml:space="preserve">Biroja telpas, saimnieciskās telpas /ēkas apsaimniekošanai/, un eksperimentālās </w:t>
      </w:r>
      <w:r>
        <w:rPr>
          <w:sz w:val="22"/>
          <w:szCs w:val="22"/>
        </w:rPr>
        <w:t>telpas</w:t>
      </w:r>
    </w:p>
    <w:p w:rsidR="00345E65" w:rsidRPr="003033B8" w:rsidRDefault="00345E65" w:rsidP="00345E65">
      <w:pPr>
        <w:jc w:val="right"/>
        <w:rPr>
          <w:b/>
          <w:sz w:val="22"/>
          <w:szCs w:val="22"/>
        </w:rPr>
      </w:pPr>
    </w:p>
    <w:tbl>
      <w:tblPr>
        <w:tblW w:w="85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0"/>
        <w:gridCol w:w="1220"/>
      </w:tblGrid>
      <w:tr w:rsidR="00345E65" w:rsidRPr="003033B8" w:rsidTr="00927E96">
        <w:trPr>
          <w:trHeight w:val="315"/>
        </w:trPr>
        <w:tc>
          <w:tcPr>
            <w:tcW w:w="7340" w:type="dxa"/>
            <w:shd w:val="clear" w:color="auto" w:fill="auto"/>
            <w:vAlign w:val="bottom"/>
          </w:tcPr>
          <w:p w:rsidR="00345E65" w:rsidRPr="003033B8" w:rsidRDefault="00345E65" w:rsidP="00927E96">
            <w:pPr>
              <w:rPr>
                <w:sz w:val="22"/>
                <w:szCs w:val="22"/>
              </w:rPr>
            </w:pPr>
            <w:r w:rsidRPr="003033B8">
              <w:rPr>
                <w:sz w:val="22"/>
                <w:szCs w:val="22"/>
              </w:rPr>
              <w:t>Ēkas kopējā platība m</w:t>
            </w:r>
            <w:r w:rsidRPr="003033B8">
              <w:rPr>
                <w:sz w:val="22"/>
                <w:szCs w:val="22"/>
                <w:vertAlign w:val="superscript"/>
              </w:rPr>
              <w:t>2</w:t>
            </w:r>
          </w:p>
        </w:tc>
        <w:tc>
          <w:tcPr>
            <w:tcW w:w="1220" w:type="dxa"/>
            <w:shd w:val="clear" w:color="auto" w:fill="auto"/>
            <w:vAlign w:val="bottom"/>
          </w:tcPr>
          <w:p w:rsidR="00345E65" w:rsidRPr="003033B8" w:rsidRDefault="00345E65" w:rsidP="00927E96">
            <w:pPr>
              <w:jc w:val="center"/>
              <w:rPr>
                <w:b/>
                <w:bCs/>
                <w:sz w:val="22"/>
                <w:szCs w:val="22"/>
              </w:rPr>
            </w:pPr>
            <w:r w:rsidRPr="003033B8">
              <w:rPr>
                <w:b/>
                <w:bCs/>
                <w:sz w:val="22"/>
                <w:szCs w:val="22"/>
              </w:rPr>
              <w:t>7052</w:t>
            </w:r>
          </w:p>
        </w:tc>
      </w:tr>
    </w:tbl>
    <w:p w:rsidR="00345E65" w:rsidRPr="003033B8" w:rsidRDefault="00345E65" w:rsidP="00345E65">
      <w:pPr>
        <w:jc w:val="right"/>
        <w:rPr>
          <w:b/>
          <w:sz w:val="22"/>
          <w:szCs w:val="22"/>
        </w:rPr>
      </w:pPr>
    </w:p>
    <w:p w:rsidR="00345E65" w:rsidRPr="003033B8" w:rsidRDefault="00345E65" w:rsidP="00345E65">
      <w:pPr>
        <w:ind w:left="284"/>
        <w:rPr>
          <w:b/>
          <w:sz w:val="22"/>
          <w:szCs w:val="22"/>
        </w:rPr>
      </w:pPr>
      <w:r w:rsidRPr="003033B8">
        <w:rPr>
          <w:b/>
          <w:sz w:val="22"/>
          <w:szCs w:val="22"/>
        </w:rPr>
        <w:t>4. Nosacījumi:</w:t>
      </w:r>
    </w:p>
    <w:p w:rsidR="00345E65" w:rsidRPr="003033B8" w:rsidRDefault="00345E65" w:rsidP="00345E65">
      <w:pPr>
        <w:ind w:firstLine="284"/>
        <w:jc w:val="both"/>
        <w:rPr>
          <w:sz w:val="22"/>
          <w:szCs w:val="22"/>
        </w:rPr>
      </w:pPr>
      <w:r w:rsidRPr="003033B8">
        <w:rPr>
          <w:sz w:val="22"/>
          <w:szCs w:val="22"/>
        </w:rPr>
        <w:t>4.1.</w:t>
      </w:r>
      <w:r w:rsidRPr="003033B8">
        <w:rPr>
          <w:b/>
          <w:sz w:val="22"/>
          <w:szCs w:val="22"/>
        </w:rPr>
        <w:t xml:space="preserve"> </w:t>
      </w:r>
      <w:r w:rsidRPr="003033B8">
        <w:rPr>
          <w:sz w:val="22"/>
          <w:szCs w:val="22"/>
        </w:rPr>
        <w:t>Būvprojekts izstrādājams un saskaņojams, ņemot vērā projektēšanas uzdevumu, tehniskos noteikumus, atbilstoši LR spēkā esošo normatīvo aktu prasībām.</w:t>
      </w:r>
    </w:p>
    <w:p w:rsidR="00345E65" w:rsidRPr="003033B8" w:rsidRDefault="00345E65" w:rsidP="00345E65">
      <w:pPr>
        <w:ind w:firstLine="284"/>
        <w:jc w:val="both"/>
        <w:rPr>
          <w:sz w:val="22"/>
          <w:szCs w:val="22"/>
        </w:rPr>
      </w:pPr>
      <w:r w:rsidRPr="003033B8">
        <w:rPr>
          <w:sz w:val="22"/>
          <w:szCs w:val="22"/>
        </w:rPr>
        <w:t>4.2. AVK daļas izstrāde piedāvājot energoefektīvu ventilācijas un kondicionēšanas veidu.</w:t>
      </w:r>
    </w:p>
    <w:p w:rsidR="00345E65" w:rsidRPr="003033B8" w:rsidRDefault="00345E65" w:rsidP="00345E65">
      <w:pPr>
        <w:tabs>
          <w:tab w:val="left" w:pos="360"/>
        </w:tabs>
        <w:jc w:val="both"/>
        <w:rPr>
          <w:sz w:val="22"/>
          <w:szCs w:val="22"/>
        </w:rPr>
      </w:pPr>
      <w:r w:rsidRPr="003033B8">
        <w:rPr>
          <w:sz w:val="22"/>
          <w:szCs w:val="22"/>
        </w:rPr>
        <w:tab/>
        <w:t>4.3. Būvprojekts jāizstrādā digitālā formā, LKS-92TM koordinātu sistēmā, Baltijas augstumu sistēmā. Pasūtītājam jāiesniedz 4 (četri) izdrukātos eksemplāros ar oriģināliem saskaņojumiem uz ģenerālplāna lapas, kā arī pilnā komplektācijā uz elektroniskā datu nesēja: rasējumu daļa – projektēšanas darba programmas faila formātā un PDF formātā; tekstuālais un cits materiāls PDF formātā; darbu apjoma saraksts un tāmes MS Excel formātā.</w:t>
      </w:r>
    </w:p>
    <w:p w:rsidR="00345E65" w:rsidRPr="003033B8" w:rsidRDefault="00345E65" w:rsidP="00345E65">
      <w:pPr>
        <w:ind w:left="792"/>
        <w:jc w:val="both"/>
        <w:rPr>
          <w:sz w:val="22"/>
          <w:szCs w:val="22"/>
        </w:rPr>
      </w:pPr>
    </w:p>
    <w:p w:rsidR="00345E65" w:rsidRPr="003033B8" w:rsidRDefault="00345E65" w:rsidP="00345E65">
      <w:pPr>
        <w:ind w:left="792"/>
        <w:jc w:val="both"/>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Default="00345E65" w:rsidP="00345E65">
      <w:pPr>
        <w:jc w:val="right"/>
        <w:rPr>
          <w:b/>
        </w:rPr>
      </w:pPr>
    </w:p>
    <w:p w:rsidR="00345E65"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r w:rsidRPr="003033B8">
        <w:rPr>
          <w:b/>
        </w:rPr>
        <w:t>Pielikums Nr. 4</w:t>
      </w:r>
    </w:p>
    <w:p w:rsidR="00345E65" w:rsidRPr="003033B8" w:rsidRDefault="00345E65" w:rsidP="00345E65">
      <w:pPr>
        <w:jc w:val="right"/>
      </w:pPr>
      <w:r w:rsidRPr="003033B8">
        <w:lastRenderedPageBreak/>
        <w:t>Atklātā konkursa</w:t>
      </w:r>
    </w:p>
    <w:p w:rsidR="00345E65" w:rsidRPr="003033B8" w:rsidRDefault="00345E65" w:rsidP="00345E65">
      <w:pPr>
        <w:jc w:val="right"/>
      </w:pPr>
      <w:r w:rsidRPr="003033B8">
        <w:t>Nr. LV KĶI-2017/</w:t>
      </w:r>
      <w:r>
        <w:t>17</w:t>
      </w:r>
      <w:r w:rsidRPr="003033B8">
        <w:t>-AK-ERAF nolikumam</w:t>
      </w:r>
    </w:p>
    <w:p w:rsidR="00345E65" w:rsidRPr="003033B8" w:rsidRDefault="00345E65" w:rsidP="00345E65">
      <w:pPr>
        <w:jc w:val="right"/>
        <w:rPr>
          <w:b/>
          <w:lang w:eastAsia="en-US"/>
        </w:rPr>
      </w:pPr>
    </w:p>
    <w:p w:rsidR="00345E65" w:rsidRPr="003033B8" w:rsidRDefault="00345E65" w:rsidP="00345E65">
      <w:pPr>
        <w:jc w:val="center"/>
        <w:rPr>
          <w:b/>
        </w:rPr>
      </w:pPr>
      <w:r w:rsidRPr="003033B8">
        <w:rPr>
          <w:b/>
        </w:rPr>
        <w:t>Pretendenta veikto darbu saraksts</w:t>
      </w:r>
    </w:p>
    <w:p w:rsidR="00345E65" w:rsidRPr="003033B8" w:rsidRDefault="00345E65" w:rsidP="00345E65">
      <w:pPr>
        <w:pStyle w:val="Default"/>
        <w:rPr>
          <w:rFonts w:ascii="Times New Roman" w:hAnsi="Times New Roman" w:cs="Times New Roman"/>
          <w:b/>
          <w:bCs/>
        </w:rPr>
      </w:pPr>
    </w:p>
    <w:p w:rsidR="00345E65" w:rsidRPr="003033B8" w:rsidRDefault="00345E65" w:rsidP="00345E65">
      <w:pPr>
        <w:pStyle w:val="Default"/>
        <w:jc w:val="both"/>
        <w:rPr>
          <w:rFonts w:ascii="Times New Roman" w:hAnsi="Times New Roman" w:cs="Times New Roman"/>
          <w:b/>
          <w:bCs/>
        </w:rPr>
      </w:pPr>
      <w:r w:rsidRPr="003033B8">
        <w:rPr>
          <w:rFonts w:ascii="Times New Roman" w:hAnsi="Times New Roman" w:cs="Times New Roman"/>
          <w:b/>
          <w:bCs/>
        </w:rPr>
        <w:t>Informācija par pretendenta pieredzi:</w:t>
      </w:r>
    </w:p>
    <w:tbl>
      <w:tblPr>
        <w:tblW w:w="553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00"/>
        <w:gridCol w:w="1495"/>
        <w:gridCol w:w="1100"/>
        <w:gridCol w:w="918"/>
        <w:gridCol w:w="1397"/>
        <w:gridCol w:w="1217"/>
        <w:gridCol w:w="1487"/>
        <w:gridCol w:w="1288"/>
      </w:tblGrid>
      <w:tr w:rsidR="00345E65" w:rsidRPr="003033B8" w:rsidTr="00927E96">
        <w:trPr>
          <w:trHeight w:val="1462"/>
          <w:jc w:val="center"/>
        </w:trPr>
        <w:tc>
          <w:tcPr>
            <w:tcW w:w="266" w:type="pct"/>
            <w:tcBorders>
              <w:top w:val="single" w:sz="4" w:space="0" w:color="auto"/>
              <w:left w:val="single" w:sz="4" w:space="0" w:color="auto"/>
              <w:bottom w:val="single" w:sz="6" w:space="0" w:color="auto"/>
              <w:right w:val="single" w:sz="6" w:space="0" w:color="auto"/>
            </w:tcBorders>
            <w:vAlign w:val="center"/>
            <w:hideMark/>
          </w:tcPr>
          <w:p w:rsidR="00345E65" w:rsidRPr="003033B8" w:rsidRDefault="00345E65" w:rsidP="00927E96">
            <w:pPr>
              <w:spacing w:before="60" w:after="60"/>
              <w:rPr>
                <w:bCs/>
                <w:sz w:val="20"/>
                <w:szCs w:val="20"/>
              </w:rPr>
            </w:pPr>
            <w:r w:rsidRPr="003033B8">
              <w:rPr>
                <w:bCs/>
                <w:sz w:val="20"/>
                <w:szCs w:val="20"/>
              </w:rPr>
              <w:t>Nr.</w:t>
            </w:r>
          </w:p>
        </w:tc>
        <w:tc>
          <w:tcPr>
            <w:tcW w:w="795" w:type="pct"/>
            <w:tcBorders>
              <w:top w:val="single" w:sz="4" w:space="0" w:color="auto"/>
              <w:left w:val="single" w:sz="6" w:space="0" w:color="auto"/>
              <w:bottom w:val="single" w:sz="6" w:space="0" w:color="auto"/>
              <w:right w:val="single" w:sz="6" w:space="0" w:color="auto"/>
            </w:tcBorders>
            <w:vAlign w:val="center"/>
            <w:hideMark/>
          </w:tcPr>
          <w:p w:rsidR="00345E65" w:rsidRPr="003033B8" w:rsidRDefault="00345E65" w:rsidP="00927E96">
            <w:pPr>
              <w:spacing w:before="60" w:after="60"/>
              <w:rPr>
                <w:bCs/>
                <w:sz w:val="20"/>
                <w:szCs w:val="20"/>
              </w:rPr>
            </w:pPr>
          </w:p>
          <w:p w:rsidR="00345E65" w:rsidRPr="003033B8" w:rsidRDefault="00345E65" w:rsidP="00927E96">
            <w:pPr>
              <w:spacing w:before="60" w:after="60"/>
              <w:rPr>
                <w:bCs/>
                <w:sz w:val="20"/>
                <w:szCs w:val="20"/>
              </w:rPr>
            </w:pPr>
            <w:r w:rsidRPr="003033B8">
              <w:rPr>
                <w:bCs/>
                <w:sz w:val="20"/>
                <w:szCs w:val="20"/>
              </w:rPr>
              <w:t>Izstrādātais projekts</w:t>
            </w:r>
          </w:p>
          <w:p w:rsidR="00345E65" w:rsidRPr="003033B8" w:rsidRDefault="00345E65" w:rsidP="00927E96">
            <w:pPr>
              <w:spacing w:before="60" w:after="60"/>
              <w:rPr>
                <w:bCs/>
                <w:sz w:val="20"/>
                <w:szCs w:val="20"/>
              </w:rPr>
            </w:pPr>
          </w:p>
        </w:tc>
        <w:tc>
          <w:tcPr>
            <w:tcW w:w="585" w:type="pct"/>
            <w:tcBorders>
              <w:top w:val="single" w:sz="4" w:space="0" w:color="auto"/>
              <w:left w:val="single" w:sz="6" w:space="0" w:color="auto"/>
              <w:bottom w:val="single" w:sz="6" w:space="0" w:color="auto"/>
              <w:right w:val="single" w:sz="6" w:space="0" w:color="auto"/>
            </w:tcBorders>
          </w:tcPr>
          <w:p w:rsidR="00345E65" w:rsidRPr="003033B8" w:rsidRDefault="00345E65" w:rsidP="00927E96">
            <w:pPr>
              <w:spacing w:before="60" w:after="60"/>
              <w:rPr>
                <w:bCs/>
                <w:sz w:val="20"/>
                <w:szCs w:val="20"/>
              </w:rPr>
            </w:pPr>
          </w:p>
          <w:p w:rsidR="00345E65" w:rsidRPr="003033B8" w:rsidRDefault="00345E65" w:rsidP="00927E96">
            <w:pPr>
              <w:spacing w:before="60" w:after="60"/>
              <w:rPr>
                <w:bCs/>
                <w:sz w:val="20"/>
                <w:szCs w:val="20"/>
              </w:rPr>
            </w:pPr>
            <w:r w:rsidRPr="003033B8">
              <w:rPr>
                <w:bCs/>
                <w:sz w:val="20"/>
                <w:szCs w:val="20"/>
              </w:rPr>
              <w:t>Veikto darbu apraksts</w:t>
            </w:r>
          </w:p>
        </w:tc>
        <w:tc>
          <w:tcPr>
            <w:tcW w:w="488" w:type="pct"/>
            <w:tcBorders>
              <w:top w:val="single" w:sz="4" w:space="0" w:color="auto"/>
              <w:left w:val="single" w:sz="6" w:space="0" w:color="auto"/>
              <w:bottom w:val="single" w:sz="6" w:space="0" w:color="auto"/>
              <w:right w:val="single" w:sz="6" w:space="0" w:color="auto"/>
            </w:tcBorders>
          </w:tcPr>
          <w:p w:rsidR="00345E65" w:rsidRPr="003033B8" w:rsidRDefault="00345E65" w:rsidP="00927E96">
            <w:pPr>
              <w:spacing w:before="60" w:after="60"/>
              <w:rPr>
                <w:bCs/>
                <w:sz w:val="20"/>
                <w:szCs w:val="20"/>
              </w:rPr>
            </w:pPr>
          </w:p>
          <w:p w:rsidR="00345E65" w:rsidRPr="003033B8" w:rsidRDefault="00345E65" w:rsidP="00927E96">
            <w:pPr>
              <w:spacing w:before="60" w:after="60"/>
              <w:rPr>
                <w:bCs/>
                <w:sz w:val="20"/>
                <w:szCs w:val="20"/>
              </w:rPr>
            </w:pPr>
          </w:p>
          <w:p w:rsidR="00345E65" w:rsidRPr="003033B8" w:rsidRDefault="00345E65" w:rsidP="00927E96">
            <w:pPr>
              <w:spacing w:before="60" w:after="60"/>
              <w:rPr>
                <w:bCs/>
                <w:sz w:val="20"/>
                <w:szCs w:val="20"/>
              </w:rPr>
            </w:pPr>
            <w:r w:rsidRPr="003033B8">
              <w:rPr>
                <w:bCs/>
                <w:sz w:val="20"/>
                <w:szCs w:val="20"/>
              </w:rPr>
              <w:t>Objekts, grupa</w:t>
            </w:r>
          </w:p>
        </w:tc>
        <w:tc>
          <w:tcPr>
            <w:tcW w:w="743" w:type="pct"/>
            <w:tcBorders>
              <w:top w:val="single" w:sz="4" w:space="0" w:color="auto"/>
              <w:left w:val="single" w:sz="6" w:space="0" w:color="auto"/>
              <w:bottom w:val="single" w:sz="6" w:space="0" w:color="auto"/>
              <w:right w:val="single" w:sz="6" w:space="0" w:color="auto"/>
            </w:tcBorders>
          </w:tcPr>
          <w:p w:rsidR="00345E65" w:rsidRPr="003033B8" w:rsidRDefault="00345E65" w:rsidP="00927E96">
            <w:pPr>
              <w:spacing w:before="60" w:after="60"/>
              <w:rPr>
                <w:bCs/>
                <w:sz w:val="20"/>
                <w:szCs w:val="20"/>
              </w:rPr>
            </w:pPr>
          </w:p>
          <w:p w:rsidR="00345E65" w:rsidRPr="003033B8" w:rsidRDefault="00345E65" w:rsidP="00927E96">
            <w:pPr>
              <w:spacing w:before="60" w:after="60"/>
              <w:rPr>
                <w:bCs/>
                <w:sz w:val="20"/>
                <w:szCs w:val="20"/>
              </w:rPr>
            </w:pPr>
            <w:r w:rsidRPr="003033B8">
              <w:rPr>
                <w:bCs/>
                <w:sz w:val="20"/>
                <w:szCs w:val="20"/>
              </w:rPr>
              <w:t>Projektēšanas darbu izmaksas</w:t>
            </w:r>
          </w:p>
        </w:tc>
        <w:tc>
          <w:tcPr>
            <w:tcW w:w="647" w:type="pct"/>
            <w:tcBorders>
              <w:top w:val="single" w:sz="4" w:space="0" w:color="auto"/>
              <w:left w:val="single" w:sz="6" w:space="0" w:color="auto"/>
              <w:bottom w:val="single" w:sz="6" w:space="0" w:color="auto"/>
              <w:right w:val="single" w:sz="6" w:space="0" w:color="auto"/>
            </w:tcBorders>
          </w:tcPr>
          <w:p w:rsidR="00345E65" w:rsidRPr="003033B8" w:rsidRDefault="00345E65" w:rsidP="00927E96">
            <w:pPr>
              <w:spacing w:before="60" w:after="60"/>
              <w:rPr>
                <w:bCs/>
                <w:sz w:val="20"/>
                <w:szCs w:val="20"/>
              </w:rPr>
            </w:pPr>
          </w:p>
          <w:p w:rsidR="00345E65" w:rsidRPr="003033B8" w:rsidRDefault="00345E65" w:rsidP="00927E96">
            <w:pPr>
              <w:spacing w:before="60" w:after="60"/>
              <w:rPr>
                <w:bCs/>
                <w:sz w:val="20"/>
                <w:szCs w:val="20"/>
              </w:rPr>
            </w:pPr>
            <w:r w:rsidRPr="003033B8">
              <w:rPr>
                <w:bCs/>
                <w:sz w:val="20"/>
                <w:szCs w:val="20"/>
              </w:rPr>
              <w:t>Būvobjekta apstiprināšanas būvvaldē laiks</w:t>
            </w:r>
          </w:p>
        </w:tc>
        <w:tc>
          <w:tcPr>
            <w:tcW w:w="791" w:type="pct"/>
            <w:tcBorders>
              <w:top w:val="single" w:sz="4" w:space="0" w:color="auto"/>
              <w:left w:val="single" w:sz="6" w:space="0" w:color="auto"/>
              <w:bottom w:val="single" w:sz="6" w:space="0" w:color="auto"/>
              <w:right w:val="single" w:sz="6" w:space="0" w:color="auto"/>
            </w:tcBorders>
            <w:vAlign w:val="center"/>
            <w:hideMark/>
          </w:tcPr>
          <w:p w:rsidR="00345E65" w:rsidRPr="003033B8" w:rsidRDefault="00345E65" w:rsidP="00927E96">
            <w:pPr>
              <w:spacing w:before="60" w:after="60"/>
              <w:rPr>
                <w:bCs/>
                <w:sz w:val="20"/>
                <w:szCs w:val="20"/>
              </w:rPr>
            </w:pPr>
            <w:r w:rsidRPr="003033B8">
              <w:rPr>
                <w:bCs/>
                <w:sz w:val="20"/>
                <w:szCs w:val="20"/>
              </w:rPr>
              <w:t>Pasūtītāja nosaukums, adrese, kontaktpersona</w:t>
            </w:r>
          </w:p>
        </w:tc>
        <w:tc>
          <w:tcPr>
            <w:tcW w:w="685" w:type="pct"/>
            <w:tcBorders>
              <w:top w:val="single" w:sz="4" w:space="0" w:color="auto"/>
              <w:left w:val="single" w:sz="6" w:space="0" w:color="auto"/>
              <w:bottom w:val="single" w:sz="6" w:space="0" w:color="auto"/>
              <w:right w:val="single" w:sz="4" w:space="0" w:color="auto"/>
            </w:tcBorders>
            <w:vAlign w:val="center"/>
            <w:hideMark/>
          </w:tcPr>
          <w:p w:rsidR="00345E65" w:rsidRPr="003033B8" w:rsidRDefault="00345E65" w:rsidP="00927E96">
            <w:pPr>
              <w:spacing w:before="60" w:after="60"/>
              <w:rPr>
                <w:bCs/>
                <w:sz w:val="20"/>
                <w:szCs w:val="20"/>
              </w:rPr>
            </w:pPr>
            <w:r w:rsidRPr="003033B8">
              <w:rPr>
                <w:bCs/>
                <w:sz w:val="20"/>
                <w:szCs w:val="20"/>
              </w:rPr>
              <w:t>Pakalpojuma sniegšanas periods (gads / mēnesis)</w:t>
            </w:r>
          </w:p>
        </w:tc>
      </w:tr>
      <w:tr w:rsidR="00345E65" w:rsidRPr="003033B8" w:rsidTr="00927E96">
        <w:trPr>
          <w:jc w:val="center"/>
        </w:trPr>
        <w:tc>
          <w:tcPr>
            <w:tcW w:w="266" w:type="pct"/>
            <w:tcBorders>
              <w:top w:val="single" w:sz="6" w:space="0" w:color="auto"/>
              <w:left w:val="single" w:sz="4" w:space="0" w:color="auto"/>
              <w:bottom w:val="single" w:sz="6" w:space="0" w:color="auto"/>
              <w:right w:val="single" w:sz="6" w:space="0" w:color="auto"/>
            </w:tcBorders>
            <w:hideMark/>
          </w:tcPr>
          <w:p w:rsidR="00345E65" w:rsidRPr="003033B8" w:rsidRDefault="00345E65" w:rsidP="00927E96">
            <w:pPr>
              <w:spacing w:before="60" w:after="60"/>
            </w:pPr>
            <w:r w:rsidRPr="003033B8">
              <w:t>1.</w:t>
            </w:r>
          </w:p>
        </w:tc>
        <w:tc>
          <w:tcPr>
            <w:tcW w:w="795"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585"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488"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743"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647"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791"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685" w:type="pct"/>
            <w:tcBorders>
              <w:top w:val="single" w:sz="6" w:space="0" w:color="auto"/>
              <w:left w:val="single" w:sz="6" w:space="0" w:color="auto"/>
              <w:bottom w:val="single" w:sz="6" w:space="0" w:color="auto"/>
              <w:right w:val="single" w:sz="4" w:space="0" w:color="auto"/>
            </w:tcBorders>
          </w:tcPr>
          <w:p w:rsidR="00345E65" w:rsidRPr="003033B8" w:rsidRDefault="00345E65" w:rsidP="00927E96">
            <w:pPr>
              <w:spacing w:before="60" w:after="60"/>
            </w:pPr>
          </w:p>
        </w:tc>
      </w:tr>
      <w:tr w:rsidR="00345E65" w:rsidRPr="003033B8" w:rsidTr="00927E96">
        <w:trPr>
          <w:jc w:val="center"/>
        </w:trPr>
        <w:tc>
          <w:tcPr>
            <w:tcW w:w="266" w:type="pct"/>
            <w:tcBorders>
              <w:top w:val="single" w:sz="6" w:space="0" w:color="auto"/>
              <w:left w:val="single" w:sz="4" w:space="0" w:color="auto"/>
              <w:bottom w:val="single" w:sz="6" w:space="0" w:color="auto"/>
              <w:right w:val="single" w:sz="6" w:space="0" w:color="auto"/>
            </w:tcBorders>
            <w:hideMark/>
          </w:tcPr>
          <w:p w:rsidR="00345E65" w:rsidRPr="003033B8" w:rsidRDefault="00345E65" w:rsidP="00927E96">
            <w:pPr>
              <w:spacing w:before="60" w:after="60"/>
            </w:pPr>
            <w:r w:rsidRPr="003033B8">
              <w:t>2.</w:t>
            </w:r>
          </w:p>
        </w:tc>
        <w:tc>
          <w:tcPr>
            <w:tcW w:w="795"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585"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488"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743"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647"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791"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685" w:type="pct"/>
            <w:tcBorders>
              <w:top w:val="single" w:sz="6" w:space="0" w:color="auto"/>
              <w:left w:val="single" w:sz="6" w:space="0" w:color="auto"/>
              <w:bottom w:val="single" w:sz="6" w:space="0" w:color="auto"/>
              <w:right w:val="single" w:sz="4" w:space="0" w:color="auto"/>
            </w:tcBorders>
          </w:tcPr>
          <w:p w:rsidR="00345E65" w:rsidRPr="003033B8" w:rsidRDefault="00345E65" w:rsidP="00927E96">
            <w:pPr>
              <w:spacing w:before="60" w:after="60"/>
            </w:pPr>
          </w:p>
        </w:tc>
      </w:tr>
      <w:tr w:rsidR="00345E65" w:rsidRPr="003033B8" w:rsidTr="00927E96">
        <w:trPr>
          <w:jc w:val="center"/>
        </w:trPr>
        <w:tc>
          <w:tcPr>
            <w:tcW w:w="266" w:type="pct"/>
            <w:tcBorders>
              <w:top w:val="single" w:sz="6" w:space="0" w:color="auto"/>
              <w:left w:val="single" w:sz="4" w:space="0" w:color="auto"/>
              <w:bottom w:val="single" w:sz="6" w:space="0" w:color="auto"/>
              <w:right w:val="single" w:sz="6" w:space="0" w:color="auto"/>
            </w:tcBorders>
            <w:hideMark/>
          </w:tcPr>
          <w:p w:rsidR="00345E65" w:rsidRPr="003033B8" w:rsidRDefault="00345E65" w:rsidP="00927E96">
            <w:pPr>
              <w:spacing w:before="60" w:after="60"/>
            </w:pPr>
            <w:r w:rsidRPr="003033B8">
              <w:t>3.</w:t>
            </w:r>
          </w:p>
        </w:tc>
        <w:tc>
          <w:tcPr>
            <w:tcW w:w="795"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585"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488"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743"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647"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791" w:type="pct"/>
            <w:tcBorders>
              <w:top w:val="single" w:sz="6" w:space="0" w:color="auto"/>
              <w:left w:val="single" w:sz="6" w:space="0" w:color="auto"/>
              <w:bottom w:val="single" w:sz="6" w:space="0" w:color="auto"/>
              <w:right w:val="single" w:sz="6" w:space="0" w:color="auto"/>
            </w:tcBorders>
          </w:tcPr>
          <w:p w:rsidR="00345E65" w:rsidRPr="003033B8" w:rsidRDefault="00345E65" w:rsidP="00927E96">
            <w:pPr>
              <w:spacing w:before="60" w:after="60"/>
            </w:pPr>
          </w:p>
        </w:tc>
        <w:tc>
          <w:tcPr>
            <w:tcW w:w="685" w:type="pct"/>
            <w:tcBorders>
              <w:top w:val="single" w:sz="6" w:space="0" w:color="auto"/>
              <w:left w:val="single" w:sz="6" w:space="0" w:color="auto"/>
              <w:bottom w:val="single" w:sz="6" w:space="0" w:color="auto"/>
              <w:right w:val="single" w:sz="4" w:space="0" w:color="auto"/>
            </w:tcBorders>
          </w:tcPr>
          <w:p w:rsidR="00345E65" w:rsidRPr="003033B8" w:rsidRDefault="00345E65" w:rsidP="00927E96">
            <w:pPr>
              <w:spacing w:before="60" w:after="60"/>
            </w:pPr>
          </w:p>
        </w:tc>
      </w:tr>
    </w:tbl>
    <w:p w:rsidR="00345E65" w:rsidRPr="003033B8" w:rsidRDefault="00345E65" w:rsidP="00345E65">
      <w:pPr>
        <w:pStyle w:val="Default"/>
        <w:rPr>
          <w:rFonts w:ascii="Times New Roman" w:hAnsi="Times New Roman" w:cs="Times New Roman"/>
          <w:b/>
          <w:bCs/>
        </w:rPr>
      </w:pPr>
    </w:p>
    <w:p w:rsidR="00345E65" w:rsidRPr="003033B8" w:rsidRDefault="00345E65" w:rsidP="00345E65">
      <w:pPr>
        <w:autoSpaceDE w:val="0"/>
        <w:autoSpaceDN w:val="0"/>
        <w:adjustRightInd w:val="0"/>
      </w:pPr>
    </w:p>
    <w:p w:rsidR="00345E65" w:rsidRPr="003033B8" w:rsidRDefault="00345E65" w:rsidP="00345E65">
      <w:pPr>
        <w:autoSpaceDE w:val="0"/>
        <w:autoSpaceDN w:val="0"/>
        <w:adjustRightInd w:val="0"/>
      </w:pPr>
    </w:p>
    <w:p w:rsidR="00345E65" w:rsidRPr="003033B8" w:rsidRDefault="00345E65" w:rsidP="00345E65">
      <w:pPr>
        <w:autoSpaceDE w:val="0"/>
        <w:autoSpaceDN w:val="0"/>
        <w:adjustRightInd w:val="0"/>
      </w:pPr>
    </w:p>
    <w:tbl>
      <w:tblPr>
        <w:tblW w:w="0" w:type="auto"/>
        <w:tblInd w:w="720" w:type="dxa"/>
        <w:tblLook w:val="04A0" w:firstRow="1" w:lastRow="0" w:firstColumn="1" w:lastColumn="0" w:noHBand="0" w:noVBand="1"/>
      </w:tblPr>
      <w:tblGrid>
        <w:gridCol w:w="3480"/>
        <w:gridCol w:w="4305"/>
      </w:tblGrid>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pPr>
            <w:r w:rsidRPr="003033B8">
              <w:rPr>
                <w:sz w:val="22"/>
                <w:szCs w:val="22"/>
              </w:rPr>
              <w:t>Paraksttiesīgās personas paraksts:</w:t>
            </w:r>
          </w:p>
        </w:tc>
        <w:tc>
          <w:tcPr>
            <w:tcW w:w="4310" w:type="dxa"/>
            <w:shd w:val="clear" w:color="auto" w:fill="auto"/>
          </w:tcPr>
          <w:p w:rsidR="00345E65" w:rsidRPr="003033B8" w:rsidRDefault="00345E65" w:rsidP="00927E96">
            <w:pPr>
              <w:tabs>
                <w:tab w:val="left" w:pos="1418"/>
                <w:tab w:val="left" w:pos="7200"/>
                <w:tab w:val="left" w:pos="7920"/>
              </w:tabs>
            </w:pPr>
            <w:r w:rsidRPr="003033B8">
              <w:rPr>
                <w:sz w:val="22"/>
                <w:szCs w:val="22"/>
              </w:rPr>
              <w:t>________________________________</w:t>
            </w:r>
          </w:p>
        </w:tc>
      </w:tr>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pPr>
            <w:r w:rsidRPr="003033B8">
              <w:rPr>
                <w:sz w:val="22"/>
                <w:szCs w:val="22"/>
              </w:rPr>
              <w:t>Vārds, uzvārds:</w:t>
            </w:r>
          </w:p>
        </w:tc>
        <w:tc>
          <w:tcPr>
            <w:tcW w:w="4310" w:type="dxa"/>
            <w:shd w:val="clear" w:color="auto" w:fill="auto"/>
          </w:tcPr>
          <w:p w:rsidR="00345E65" w:rsidRPr="003033B8" w:rsidRDefault="00345E65" w:rsidP="00927E96">
            <w:pPr>
              <w:tabs>
                <w:tab w:val="left" w:pos="1418"/>
                <w:tab w:val="left" w:pos="7200"/>
                <w:tab w:val="left" w:pos="7920"/>
              </w:tabs>
            </w:pPr>
            <w:r w:rsidRPr="003033B8">
              <w:rPr>
                <w:sz w:val="22"/>
                <w:szCs w:val="22"/>
              </w:rPr>
              <w:t>________________________________</w:t>
            </w:r>
          </w:p>
        </w:tc>
      </w:tr>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pPr>
            <w:r w:rsidRPr="003033B8">
              <w:rPr>
                <w:sz w:val="22"/>
                <w:szCs w:val="22"/>
              </w:rPr>
              <w:t>Ieņemamais amats:</w:t>
            </w:r>
          </w:p>
        </w:tc>
        <w:tc>
          <w:tcPr>
            <w:tcW w:w="4310" w:type="dxa"/>
            <w:shd w:val="clear" w:color="auto" w:fill="auto"/>
          </w:tcPr>
          <w:p w:rsidR="00345E65" w:rsidRPr="003033B8" w:rsidRDefault="00345E65" w:rsidP="00927E96">
            <w:pPr>
              <w:tabs>
                <w:tab w:val="left" w:pos="1418"/>
                <w:tab w:val="left" w:pos="7200"/>
                <w:tab w:val="left" w:pos="7920"/>
              </w:tabs>
            </w:pPr>
            <w:r w:rsidRPr="003033B8">
              <w:rPr>
                <w:sz w:val="22"/>
                <w:szCs w:val="22"/>
              </w:rPr>
              <w:t>________________________________</w:t>
            </w:r>
          </w:p>
        </w:tc>
      </w:tr>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pPr>
            <w:r w:rsidRPr="003033B8">
              <w:rPr>
                <w:sz w:val="22"/>
                <w:szCs w:val="22"/>
              </w:rPr>
              <w:t>Datums:</w:t>
            </w:r>
          </w:p>
        </w:tc>
        <w:tc>
          <w:tcPr>
            <w:tcW w:w="4310" w:type="dxa"/>
            <w:shd w:val="clear" w:color="auto" w:fill="auto"/>
          </w:tcPr>
          <w:p w:rsidR="00345E65" w:rsidRPr="003033B8" w:rsidRDefault="00345E65" w:rsidP="00927E96">
            <w:pPr>
              <w:tabs>
                <w:tab w:val="left" w:pos="1418"/>
                <w:tab w:val="left" w:pos="7200"/>
                <w:tab w:val="left" w:pos="7920"/>
              </w:tabs>
            </w:pPr>
            <w:r w:rsidRPr="003033B8">
              <w:rPr>
                <w:sz w:val="22"/>
                <w:szCs w:val="22"/>
              </w:rPr>
              <w:t>________________________________</w:t>
            </w:r>
          </w:p>
        </w:tc>
      </w:tr>
      <w:tr w:rsidR="00345E65" w:rsidRPr="003033B8" w:rsidTr="00927E96">
        <w:tc>
          <w:tcPr>
            <w:tcW w:w="3499" w:type="dxa"/>
            <w:shd w:val="clear" w:color="auto" w:fill="auto"/>
          </w:tcPr>
          <w:p w:rsidR="00345E65" w:rsidRPr="003033B8" w:rsidRDefault="00345E65" w:rsidP="00927E96">
            <w:pPr>
              <w:tabs>
                <w:tab w:val="left" w:pos="1418"/>
                <w:tab w:val="left" w:pos="7200"/>
                <w:tab w:val="left" w:pos="7920"/>
              </w:tabs>
            </w:pPr>
          </w:p>
        </w:tc>
        <w:tc>
          <w:tcPr>
            <w:tcW w:w="4310" w:type="dxa"/>
            <w:shd w:val="clear" w:color="auto" w:fill="auto"/>
          </w:tcPr>
          <w:p w:rsidR="00345E65" w:rsidRPr="003033B8" w:rsidRDefault="00345E65" w:rsidP="00927E96">
            <w:pPr>
              <w:tabs>
                <w:tab w:val="left" w:pos="1418"/>
                <w:tab w:val="left" w:pos="7200"/>
                <w:tab w:val="left" w:pos="7920"/>
              </w:tabs>
            </w:pPr>
            <w:r w:rsidRPr="003033B8">
              <w:rPr>
                <w:sz w:val="22"/>
                <w:szCs w:val="22"/>
              </w:rPr>
              <w:t xml:space="preserve">                                                           Z.V.</w:t>
            </w:r>
          </w:p>
        </w:tc>
      </w:tr>
    </w:tbl>
    <w:p w:rsidR="00345E65" w:rsidRPr="003033B8" w:rsidRDefault="00345E65" w:rsidP="00345E65">
      <w:pPr>
        <w:jc w:val="right"/>
        <w:rPr>
          <w:b/>
        </w:rPr>
      </w:pPr>
      <w:r w:rsidRPr="003033B8">
        <w:br w:type="page"/>
      </w:r>
      <w:r w:rsidRPr="003033B8">
        <w:rPr>
          <w:b/>
        </w:rPr>
        <w:lastRenderedPageBreak/>
        <w:t>Pielikums Nr. 5</w:t>
      </w:r>
    </w:p>
    <w:p w:rsidR="00345E65" w:rsidRPr="003033B8" w:rsidRDefault="00345E65" w:rsidP="00345E65">
      <w:pPr>
        <w:jc w:val="right"/>
      </w:pPr>
      <w:r w:rsidRPr="003033B8">
        <w:t>Atklātā konkursa</w:t>
      </w:r>
    </w:p>
    <w:p w:rsidR="00345E65" w:rsidRPr="003033B8" w:rsidRDefault="00345E65" w:rsidP="00345E65">
      <w:pPr>
        <w:jc w:val="right"/>
      </w:pPr>
      <w:r w:rsidRPr="003033B8">
        <w:t>Nr. LV KĶI-2017/</w:t>
      </w:r>
      <w:r>
        <w:t>17</w:t>
      </w:r>
      <w:r w:rsidRPr="003033B8">
        <w:t>-AK-ERAF nolikumam</w:t>
      </w:r>
    </w:p>
    <w:p w:rsidR="00345E65" w:rsidRPr="003033B8" w:rsidRDefault="00345E65" w:rsidP="00345E65"/>
    <w:p w:rsidR="00345E65" w:rsidRPr="003033B8" w:rsidRDefault="00345E65" w:rsidP="00345E65">
      <w:pPr>
        <w:jc w:val="center"/>
        <w:rPr>
          <w:b/>
        </w:rPr>
      </w:pPr>
      <w:r w:rsidRPr="003033B8">
        <w:rPr>
          <w:b/>
        </w:rPr>
        <w:t>IESAISTĪTO SPECIĀLISTU SARAKSTS*</w:t>
      </w:r>
    </w:p>
    <w:p w:rsidR="00345E65" w:rsidRPr="003033B8" w:rsidRDefault="00345E65" w:rsidP="00345E65"/>
    <w:p w:rsidR="00345E65" w:rsidRDefault="00345E65" w:rsidP="00345E65">
      <w:pPr>
        <w:pStyle w:val="Default"/>
        <w:rPr>
          <w:rFonts w:ascii="Times New Roman" w:hAnsi="Times New Roman" w:cs="Times New Roman"/>
          <w:b/>
        </w:rPr>
      </w:pPr>
      <w:r w:rsidRPr="003033B8">
        <w:rPr>
          <w:rFonts w:ascii="Times New Roman" w:hAnsi="Times New Roman" w:cs="Times New Roman"/>
          <w:b/>
          <w:bCs/>
        </w:rPr>
        <w:t xml:space="preserve">Informācija par piesaistītajiem speciālistiem atbilstoši nolikuma </w:t>
      </w:r>
      <w:r w:rsidRPr="003033B8">
        <w:rPr>
          <w:rFonts w:ascii="Times New Roman" w:hAnsi="Times New Roman" w:cs="Times New Roman"/>
          <w:b/>
        </w:rPr>
        <w:t>14.</w:t>
      </w:r>
      <w:r>
        <w:rPr>
          <w:rFonts w:ascii="Times New Roman" w:hAnsi="Times New Roman" w:cs="Times New Roman"/>
          <w:b/>
        </w:rPr>
        <w:t>5</w:t>
      </w:r>
      <w:r w:rsidRPr="003033B8">
        <w:rPr>
          <w:rFonts w:ascii="Times New Roman" w:hAnsi="Times New Roman" w:cs="Times New Roman"/>
          <w:b/>
        </w:rPr>
        <w:t>.1., 14.</w:t>
      </w:r>
      <w:r>
        <w:rPr>
          <w:rFonts w:ascii="Times New Roman" w:hAnsi="Times New Roman" w:cs="Times New Roman"/>
          <w:b/>
        </w:rPr>
        <w:t xml:space="preserve">5.2., </w:t>
      </w:r>
      <w:r w:rsidRPr="003033B8">
        <w:rPr>
          <w:rFonts w:ascii="Times New Roman" w:hAnsi="Times New Roman" w:cs="Times New Roman"/>
          <w:b/>
        </w:rPr>
        <w:t>14.</w:t>
      </w:r>
      <w:r>
        <w:rPr>
          <w:rFonts w:ascii="Times New Roman" w:hAnsi="Times New Roman" w:cs="Times New Roman"/>
          <w:b/>
        </w:rPr>
        <w:t>5</w:t>
      </w:r>
      <w:r w:rsidRPr="003033B8">
        <w:rPr>
          <w:rFonts w:ascii="Times New Roman" w:hAnsi="Times New Roman" w:cs="Times New Roman"/>
          <w:b/>
        </w:rPr>
        <w:t>.3.</w:t>
      </w:r>
      <w:r>
        <w:rPr>
          <w:rFonts w:ascii="Times New Roman" w:hAnsi="Times New Roman" w:cs="Times New Roman"/>
          <w:b/>
        </w:rPr>
        <w:t>, 14.5.4., 14.5.5. un 14.5.6</w:t>
      </w:r>
      <w:r w:rsidRPr="003033B8">
        <w:rPr>
          <w:rFonts w:ascii="Times New Roman" w:hAnsi="Times New Roman" w:cs="Times New Roman"/>
          <w:b/>
        </w:rPr>
        <w:t xml:space="preserve"> punktu prasībām</w:t>
      </w:r>
    </w:p>
    <w:p w:rsidR="00345E65" w:rsidRPr="003033B8" w:rsidRDefault="00345E65" w:rsidP="00345E65">
      <w:pPr>
        <w:pStyle w:val="Default"/>
        <w:rPr>
          <w:rFonts w:ascii="Times New Roman" w:hAnsi="Times New Roman" w:cs="Times New Roman"/>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367"/>
        <w:gridCol w:w="1772"/>
        <w:gridCol w:w="1835"/>
        <w:gridCol w:w="1272"/>
        <w:gridCol w:w="1271"/>
      </w:tblGrid>
      <w:tr w:rsidR="00345E65" w:rsidRPr="003033B8" w:rsidTr="00927E96">
        <w:trPr>
          <w:trHeight w:val="524"/>
        </w:trPr>
        <w:tc>
          <w:tcPr>
            <w:tcW w:w="622" w:type="pct"/>
            <w:tcBorders>
              <w:top w:val="single" w:sz="4" w:space="0" w:color="auto"/>
              <w:left w:val="single" w:sz="4" w:space="0" w:color="auto"/>
              <w:bottom w:val="single" w:sz="4" w:space="0" w:color="auto"/>
              <w:right w:val="single" w:sz="4" w:space="0" w:color="auto"/>
            </w:tcBorders>
            <w:vAlign w:val="center"/>
            <w:hideMark/>
          </w:tcPr>
          <w:p w:rsidR="00345E65" w:rsidRPr="003033B8" w:rsidRDefault="00345E65" w:rsidP="00927E96">
            <w:pPr>
              <w:pStyle w:val="Default"/>
              <w:rPr>
                <w:rFonts w:ascii="Times New Roman" w:hAnsi="Times New Roman" w:cs="Times New Roman"/>
                <w:b/>
              </w:rPr>
            </w:pPr>
            <w:r w:rsidRPr="003033B8">
              <w:rPr>
                <w:rFonts w:ascii="Times New Roman" w:hAnsi="Times New Roman" w:cs="Times New Roman"/>
                <w:b/>
              </w:rPr>
              <w:t>Vārds, uzvārds</w:t>
            </w:r>
          </w:p>
        </w:tc>
        <w:tc>
          <w:tcPr>
            <w:tcW w:w="796" w:type="pct"/>
            <w:tcBorders>
              <w:top w:val="single" w:sz="4" w:space="0" w:color="auto"/>
              <w:left w:val="single" w:sz="4" w:space="0" w:color="auto"/>
              <w:bottom w:val="single" w:sz="4" w:space="0" w:color="auto"/>
              <w:right w:val="single" w:sz="4" w:space="0" w:color="auto"/>
            </w:tcBorders>
          </w:tcPr>
          <w:p w:rsidR="00345E65" w:rsidRPr="003033B8" w:rsidRDefault="00345E65" w:rsidP="00927E96">
            <w:pPr>
              <w:pStyle w:val="Default"/>
              <w:rPr>
                <w:rFonts w:ascii="Times New Roman" w:hAnsi="Times New Roman" w:cs="Times New Roman"/>
                <w:b/>
              </w:rPr>
            </w:pPr>
          </w:p>
          <w:p w:rsidR="00345E65" w:rsidRPr="003033B8" w:rsidRDefault="00345E65" w:rsidP="00927E96">
            <w:pPr>
              <w:pStyle w:val="Default"/>
              <w:rPr>
                <w:rFonts w:ascii="Times New Roman" w:hAnsi="Times New Roman" w:cs="Times New Roman"/>
                <w:b/>
              </w:rPr>
            </w:pPr>
          </w:p>
          <w:p w:rsidR="00345E65" w:rsidRPr="003033B8" w:rsidRDefault="00345E65" w:rsidP="00927E96">
            <w:pPr>
              <w:pStyle w:val="Default"/>
              <w:rPr>
                <w:rFonts w:ascii="Times New Roman" w:hAnsi="Times New Roman" w:cs="Times New Roman"/>
                <w:b/>
              </w:rPr>
            </w:pPr>
          </w:p>
          <w:p w:rsidR="00345E65" w:rsidRPr="003033B8" w:rsidRDefault="00345E65" w:rsidP="00927E96">
            <w:pPr>
              <w:pStyle w:val="Default"/>
              <w:rPr>
                <w:rFonts w:ascii="Times New Roman" w:hAnsi="Times New Roman" w:cs="Times New Roman"/>
                <w:b/>
              </w:rPr>
            </w:pPr>
            <w:r w:rsidRPr="003033B8">
              <w:rPr>
                <w:rFonts w:ascii="Times New Roman" w:hAnsi="Times New Roman" w:cs="Times New Roman"/>
                <w:b/>
              </w:rPr>
              <w:t>Atbildības joma</w:t>
            </w:r>
          </w:p>
        </w:tc>
        <w:tc>
          <w:tcPr>
            <w:tcW w:w="1032" w:type="pct"/>
            <w:tcBorders>
              <w:top w:val="single" w:sz="4" w:space="0" w:color="auto"/>
              <w:left w:val="single" w:sz="4" w:space="0" w:color="auto"/>
              <w:bottom w:val="single" w:sz="4" w:space="0" w:color="auto"/>
              <w:right w:val="single" w:sz="4" w:space="0" w:color="auto"/>
            </w:tcBorders>
            <w:vAlign w:val="center"/>
            <w:hideMark/>
          </w:tcPr>
          <w:p w:rsidR="00345E65" w:rsidRPr="003033B8" w:rsidRDefault="00345E65" w:rsidP="00927E96">
            <w:pPr>
              <w:pStyle w:val="Default"/>
              <w:rPr>
                <w:rFonts w:ascii="Times New Roman" w:hAnsi="Times New Roman" w:cs="Times New Roman"/>
                <w:b/>
              </w:rPr>
            </w:pPr>
            <w:r w:rsidRPr="003033B8">
              <w:rPr>
                <w:rFonts w:ascii="Times New Roman" w:hAnsi="Times New Roman" w:cs="Times New Roman"/>
                <w:b/>
              </w:rPr>
              <w:t>Informācija par pi</w:t>
            </w:r>
            <w:r>
              <w:rPr>
                <w:rFonts w:ascii="Times New Roman" w:hAnsi="Times New Roman" w:cs="Times New Roman"/>
                <w:b/>
              </w:rPr>
              <w:t>esaistītā speciālista pieredzi</w:t>
            </w:r>
          </w:p>
        </w:tc>
        <w:tc>
          <w:tcPr>
            <w:tcW w:w="1069" w:type="pct"/>
            <w:tcBorders>
              <w:top w:val="single" w:sz="4" w:space="0" w:color="auto"/>
              <w:left w:val="single" w:sz="4" w:space="0" w:color="auto"/>
              <w:bottom w:val="single" w:sz="4" w:space="0" w:color="auto"/>
              <w:right w:val="single" w:sz="4" w:space="0" w:color="auto"/>
            </w:tcBorders>
            <w:hideMark/>
          </w:tcPr>
          <w:p w:rsidR="00345E65" w:rsidRPr="003033B8" w:rsidRDefault="00345E65" w:rsidP="00927E96">
            <w:pPr>
              <w:pStyle w:val="Default"/>
              <w:rPr>
                <w:rFonts w:ascii="Times New Roman" w:hAnsi="Times New Roman" w:cs="Times New Roman"/>
                <w:b/>
              </w:rPr>
            </w:pPr>
            <w:r w:rsidRPr="003033B8">
              <w:rPr>
                <w:rFonts w:ascii="Times New Roman" w:hAnsi="Times New Roman" w:cs="Times New Roman"/>
                <w:b/>
                <w:lang w:eastAsia="en-US"/>
              </w:rPr>
              <w:t>Sertificētā joma un sertifikāta numurs, vai cits dokuments, kas apliecina tiesības veikt konkrētu darbu</w:t>
            </w:r>
          </w:p>
        </w:tc>
        <w:tc>
          <w:tcPr>
            <w:tcW w:w="741" w:type="pct"/>
            <w:tcBorders>
              <w:top w:val="single" w:sz="4" w:space="0" w:color="auto"/>
              <w:left w:val="single" w:sz="4" w:space="0" w:color="auto"/>
              <w:bottom w:val="single" w:sz="4" w:space="0" w:color="auto"/>
              <w:right w:val="single" w:sz="4" w:space="0" w:color="auto"/>
            </w:tcBorders>
            <w:vAlign w:val="center"/>
            <w:hideMark/>
          </w:tcPr>
          <w:p w:rsidR="00345E65" w:rsidRPr="003033B8" w:rsidRDefault="00345E65" w:rsidP="00927E96">
            <w:pPr>
              <w:pStyle w:val="Default"/>
              <w:rPr>
                <w:rFonts w:ascii="Times New Roman" w:hAnsi="Times New Roman" w:cs="Times New Roman"/>
                <w:b/>
              </w:rPr>
            </w:pPr>
            <w:r w:rsidRPr="003033B8">
              <w:rPr>
                <w:rFonts w:ascii="Times New Roman" w:hAnsi="Times New Roman" w:cs="Times New Roman"/>
                <w:b/>
              </w:rPr>
              <w:t>Izpildes gads</w:t>
            </w:r>
          </w:p>
        </w:tc>
        <w:tc>
          <w:tcPr>
            <w:tcW w:w="740" w:type="pct"/>
            <w:tcBorders>
              <w:top w:val="single" w:sz="4" w:space="0" w:color="auto"/>
              <w:left w:val="single" w:sz="4" w:space="0" w:color="auto"/>
              <w:bottom w:val="single" w:sz="4" w:space="0" w:color="auto"/>
              <w:right w:val="single" w:sz="4" w:space="0" w:color="auto"/>
            </w:tcBorders>
            <w:vAlign w:val="center"/>
            <w:hideMark/>
          </w:tcPr>
          <w:p w:rsidR="00345E65" w:rsidRPr="003033B8" w:rsidRDefault="00345E65" w:rsidP="00927E96">
            <w:pPr>
              <w:pStyle w:val="Default"/>
              <w:rPr>
                <w:rFonts w:ascii="Times New Roman" w:hAnsi="Times New Roman" w:cs="Times New Roman"/>
                <w:b/>
              </w:rPr>
            </w:pPr>
            <w:r w:rsidRPr="003033B8">
              <w:rPr>
                <w:rFonts w:ascii="Times New Roman" w:hAnsi="Times New Roman" w:cs="Times New Roman"/>
                <w:b/>
              </w:rPr>
              <w:t>Pasūtītāja kontaktpersona un kontaktinformācija</w:t>
            </w:r>
          </w:p>
        </w:tc>
      </w:tr>
      <w:tr w:rsidR="00345E65" w:rsidRPr="003033B8" w:rsidTr="00927E96">
        <w:trPr>
          <w:trHeight w:val="524"/>
        </w:trPr>
        <w:tc>
          <w:tcPr>
            <w:tcW w:w="622" w:type="pct"/>
            <w:tcBorders>
              <w:top w:val="single" w:sz="4" w:space="0" w:color="auto"/>
              <w:left w:val="single" w:sz="4" w:space="0" w:color="auto"/>
              <w:bottom w:val="single" w:sz="4" w:space="0" w:color="auto"/>
              <w:right w:val="single" w:sz="4" w:space="0" w:color="auto"/>
            </w:tcBorders>
          </w:tcPr>
          <w:p w:rsidR="00345E65" w:rsidRPr="003033B8" w:rsidRDefault="00345E65" w:rsidP="00927E96">
            <w:pPr>
              <w:pStyle w:val="Default"/>
              <w:rPr>
                <w:rFonts w:ascii="Times New Roman" w:hAnsi="Times New Roman" w:cs="Times New Roman"/>
              </w:rPr>
            </w:pPr>
          </w:p>
        </w:tc>
        <w:tc>
          <w:tcPr>
            <w:tcW w:w="796" w:type="pct"/>
            <w:tcBorders>
              <w:top w:val="single" w:sz="4" w:space="0" w:color="auto"/>
              <w:left w:val="single" w:sz="4" w:space="0" w:color="auto"/>
              <w:bottom w:val="single" w:sz="4" w:space="0" w:color="auto"/>
              <w:right w:val="single" w:sz="4" w:space="0" w:color="auto"/>
            </w:tcBorders>
          </w:tcPr>
          <w:p w:rsidR="00345E65" w:rsidRPr="003033B8" w:rsidRDefault="00345E65" w:rsidP="00927E96">
            <w:pPr>
              <w:pStyle w:val="Default"/>
              <w:rPr>
                <w:rFonts w:ascii="Times New Roman" w:hAnsi="Times New Roman" w:cs="Times New Roman"/>
              </w:rPr>
            </w:pPr>
          </w:p>
        </w:tc>
        <w:tc>
          <w:tcPr>
            <w:tcW w:w="1032" w:type="pct"/>
            <w:tcBorders>
              <w:top w:val="single" w:sz="4" w:space="0" w:color="auto"/>
              <w:left w:val="single" w:sz="4" w:space="0" w:color="auto"/>
              <w:bottom w:val="single" w:sz="4" w:space="0" w:color="auto"/>
              <w:right w:val="single" w:sz="4" w:space="0" w:color="auto"/>
            </w:tcBorders>
          </w:tcPr>
          <w:p w:rsidR="00345E65" w:rsidRPr="003033B8" w:rsidRDefault="00345E65" w:rsidP="00927E96">
            <w:pPr>
              <w:pStyle w:val="Default"/>
              <w:rPr>
                <w:rFonts w:ascii="Times New Roman" w:hAnsi="Times New Roman" w:cs="Times New Roman"/>
              </w:rPr>
            </w:pPr>
          </w:p>
        </w:tc>
        <w:tc>
          <w:tcPr>
            <w:tcW w:w="1069" w:type="pct"/>
            <w:tcBorders>
              <w:top w:val="single" w:sz="4" w:space="0" w:color="auto"/>
              <w:left w:val="single" w:sz="4" w:space="0" w:color="auto"/>
              <w:bottom w:val="single" w:sz="4" w:space="0" w:color="auto"/>
              <w:right w:val="single" w:sz="4" w:space="0" w:color="auto"/>
            </w:tcBorders>
          </w:tcPr>
          <w:p w:rsidR="00345E65" w:rsidRPr="003033B8" w:rsidRDefault="00345E65" w:rsidP="00927E96">
            <w:pPr>
              <w:pStyle w:val="Default"/>
              <w:rPr>
                <w:rFonts w:ascii="Times New Roman" w:hAnsi="Times New Roman" w:cs="Times New Roman"/>
              </w:rPr>
            </w:pPr>
          </w:p>
        </w:tc>
        <w:tc>
          <w:tcPr>
            <w:tcW w:w="741" w:type="pct"/>
            <w:tcBorders>
              <w:top w:val="single" w:sz="4" w:space="0" w:color="auto"/>
              <w:left w:val="single" w:sz="4" w:space="0" w:color="auto"/>
              <w:bottom w:val="single" w:sz="4" w:space="0" w:color="auto"/>
              <w:right w:val="single" w:sz="4" w:space="0" w:color="auto"/>
            </w:tcBorders>
          </w:tcPr>
          <w:p w:rsidR="00345E65" w:rsidRPr="003033B8" w:rsidRDefault="00345E65" w:rsidP="00927E96">
            <w:pPr>
              <w:pStyle w:val="Default"/>
              <w:rPr>
                <w:rFonts w:ascii="Times New Roman" w:hAnsi="Times New Roman" w:cs="Times New Roman"/>
              </w:rPr>
            </w:pPr>
          </w:p>
        </w:tc>
        <w:tc>
          <w:tcPr>
            <w:tcW w:w="740" w:type="pct"/>
            <w:tcBorders>
              <w:top w:val="single" w:sz="4" w:space="0" w:color="auto"/>
              <w:left w:val="single" w:sz="4" w:space="0" w:color="auto"/>
              <w:bottom w:val="single" w:sz="4" w:space="0" w:color="auto"/>
              <w:right w:val="single" w:sz="4" w:space="0" w:color="auto"/>
            </w:tcBorders>
          </w:tcPr>
          <w:p w:rsidR="00345E65" w:rsidRPr="003033B8" w:rsidRDefault="00345E65" w:rsidP="00927E96">
            <w:pPr>
              <w:pStyle w:val="Default"/>
              <w:rPr>
                <w:rFonts w:ascii="Times New Roman" w:hAnsi="Times New Roman" w:cs="Times New Roman"/>
              </w:rPr>
            </w:pPr>
          </w:p>
        </w:tc>
      </w:tr>
    </w:tbl>
    <w:p w:rsidR="00345E65" w:rsidRPr="003033B8" w:rsidRDefault="00345E65" w:rsidP="00345E65">
      <w:pPr>
        <w:pStyle w:val="Default"/>
        <w:rPr>
          <w:rFonts w:ascii="Times New Roman" w:hAnsi="Times New Roman" w:cs="Times New Roman"/>
          <w:b/>
        </w:rPr>
      </w:pPr>
    </w:p>
    <w:p w:rsidR="00345E65" w:rsidRPr="003033B8" w:rsidRDefault="00345E65" w:rsidP="00345E65">
      <w:pPr>
        <w:pStyle w:val="Default"/>
        <w:jc w:val="both"/>
        <w:rPr>
          <w:rFonts w:ascii="Times New Roman" w:hAnsi="Times New Roman" w:cs="Times New Roman"/>
          <w:i/>
        </w:rPr>
      </w:pPr>
      <w:r w:rsidRPr="003033B8">
        <w:rPr>
          <w:rFonts w:ascii="Times New Roman" w:hAnsi="Times New Roman" w:cs="Times New Roman"/>
          <w:i/>
        </w:rPr>
        <w:t>*Informācija atsevišķa dokumenta veidā jāsagatavo par katru piesaistīto speciālistu.</w:t>
      </w:r>
    </w:p>
    <w:p w:rsidR="00345E65" w:rsidRPr="003033B8" w:rsidRDefault="00345E65" w:rsidP="00345E65">
      <w:pPr>
        <w:pStyle w:val="Default"/>
        <w:rPr>
          <w:rFonts w:ascii="Times New Roman" w:hAnsi="Times New Roman" w:cs="Times New Roman"/>
          <w:i/>
        </w:rPr>
      </w:pPr>
    </w:p>
    <w:p w:rsidR="00345E65" w:rsidRPr="003033B8" w:rsidRDefault="00345E65" w:rsidP="00345E65">
      <w:pPr>
        <w:jc w:val="both"/>
      </w:pPr>
      <w:r w:rsidRPr="003033B8">
        <w:t>Ar šo es, parakstot šo iesaistīto speciālistu sarakstu, apliecinu, ka:</w:t>
      </w:r>
    </w:p>
    <w:p w:rsidR="00345E65" w:rsidRPr="003033B8" w:rsidRDefault="00345E65" w:rsidP="00345E65">
      <w:pPr>
        <w:numPr>
          <w:ilvl w:val="0"/>
          <w:numId w:val="19"/>
        </w:numPr>
        <w:ind w:left="0" w:firstLine="0"/>
        <w:jc w:val="both"/>
      </w:pPr>
      <w:r w:rsidRPr="003033B8">
        <w:t>augstākminētais patiesi atspoguļo manu pieredzi un kvalifikāciju;</w:t>
      </w:r>
    </w:p>
    <w:p w:rsidR="00345E65" w:rsidRPr="003033B8" w:rsidRDefault="00345E65" w:rsidP="00345E65">
      <w:pPr>
        <w:numPr>
          <w:ilvl w:val="0"/>
          <w:numId w:val="19"/>
        </w:numPr>
        <w:jc w:val="both"/>
      </w:pPr>
      <w:r w:rsidRPr="003033B8">
        <w:t xml:space="preserve">piekrītu piedalīties iepirkumā </w:t>
      </w:r>
      <w:r w:rsidRPr="003033B8">
        <w:rPr>
          <w:b/>
          <w:bCs/>
        </w:rPr>
        <w:t>„Latvijas Valsts Koksnes ķīmijas institūta pilot iekārtu parka angāra, Aizkraukles ielā 21, Rīgā, ēkas kadastra Nr. 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w:t>
      </w:r>
      <w:r w:rsidRPr="003033B8">
        <w:rPr>
          <w:color w:val="000000"/>
        </w:rPr>
        <w:t xml:space="preserve"> Nr. LV KĶI-2017/</w:t>
      </w:r>
      <w:r>
        <w:rPr>
          <w:color w:val="000000"/>
        </w:rPr>
        <w:t>17</w:t>
      </w:r>
      <w:r w:rsidRPr="003033B8">
        <w:rPr>
          <w:color w:val="000000"/>
        </w:rPr>
        <w:t>-AK-ERAF</w:t>
      </w:r>
      <w:r w:rsidRPr="003033B8">
        <w:t xml:space="preserve">, un gadījumā, ja </w:t>
      </w:r>
      <w:r w:rsidRPr="003033B8">
        <w:rPr>
          <w:i/>
        </w:rPr>
        <w:t>pretendenta nosaukums, reģistrācijas numurs,</w:t>
      </w:r>
      <w:r w:rsidRPr="003033B8">
        <w:t xml:space="preserve"> tiks atzīts par iepirkuma uzvarētāju un ar viņu tiks noslēgts līgums, apņemos iesniegtā piedāvājuma ietvaros izpildīt attiecīgā speciālista pienākumus;</w:t>
      </w:r>
    </w:p>
    <w:p w:rsidR="00345E65" w:rsidRPr="003033B8" w:rsidRDefault="00345E65" w:rsidP="00345E65">
      <w:pPr>
        <w:numPr>
          <w:ilvl w:val="0"/>
          <w:numId w:val="20"/>
        </w:numPr>
        <w:ind w:left="0" w:firstLine="0"/>
        <w:jc w:val="both"/>
      </w:pPr>
      <w:r w:rsidRPr="003033B8">
        <w:t>būšu pieejams piedāvājumā norādīto uzdevumu izpildei no līguma parakstīšanas dienas līdz pieņemšanas - nodošanas akta parakstīšanas dienai.</w:t>
      </w:r>
      <w:r w:rsidRPr="003033B8">
        <w:tab/>
      </w:r>
    </w:p>
    <w:p w:rsidR="00345E65" w:rsidRPr="003033B8" w:rsidRDefault="00345E65" w:rsidP="00345E65">
      <w:pPr>
        <w:ind w:left="5954"/>
        <w:rPr>
          <w:rFonts w:cs="Arial"/>
        </w:rPr>
      </w:pPr>
    </w:p>
    <w:p w:rsidR="00345E65" w:rsidRPr="003033B8" w:rsidRDefault="00345E65" w:rsidP="00345E65">
      <w:pPr>
        <w:pStyle w:val="Default"/>
        <w:rPr>
          <w:rFonts w:ascii="Times New Roman" w:hAnsi="Times New Roman" w:cs="Times New Roman"/>
          <w:i/>
        </w:rPr>
      </w:pPr>
    </w:p>
    <w:p w:rsidR="00345E65" w:rsidRPr="003033B8" w:rsidRDefault="00345E65" w:rsidP="00345E65">
      <w:pPr>
        <w:rPr>
          <w:iCs/>
        </w:rPr>
      </w:pPr>
      <w:r w:rsidRPr="003033B8">
        <w:rPr>
          <w:iCs/>
        </w:rPr>
        <w:t>__________________________ / paraksts, datums/</w:t>
      </w:r>
    </w:p>
    <w:p w:rsidR="00345E65" w:rsidRPr="003033B8" w:rsidRDefault="00345E65" w:rsidP="00345E65">
      <w:pPr>
        <w:pStyle w:val="Default"/>
        <w:rPr>
          <w:rFonts w:ascii="Times New Roman" w:hAnsi="Times New Roman" w:cs="Times New Roman"/>
          <w:b/>
          <w:bCs/>
        </w:rPr>
      </w:pPr>
    </w:p>
    <w:p w:rsidR="00345E65" w:rsidRPr="003033B8" w:rsidRDefault="00345E65" w:rsidP="00345E65">
      <w:pPr>
        <w:rPr>
          <w:b/>
        </w:rPr>
      </w:pPr>
    </w:p>
    <w:p w:rsidR="00345E65" w:rsidRPr="003033B8" w:rsidRDefault="00345E65" w:rsidP="00345E65">
      <w:pPr>
        <w:rPr>
          <w:iCs/>
        </w:rPr>
      </w:pPr>
    </w:p>
    <w:p w:rsidR="00345E65" w:rsidRPr="003033B8" w:rsidRDefault="00345E65" w:rsidP="00345E65">
      <w:pPr>
        <w:widowControl w:val="0"/>
        <w:shd w:val="clear" w:color="auto" w:fill="FFFFFF"/>
        <w:autoSpaceDE w:val="0"/>
        <w:autoSpaceDN w:val="0"/>
        <w:adjustRightInd w:val="0"/>
        <w:ind w:right="480"/>
        <w:rPr>
          <w:iCs/>
        </w:rPr>
      </w:pPr>
      <w:r w:rsidRPr="003033B8">
        <w:rPr>
          <w:iCs/>
        </w:rPr>
        <w:t xml:space="preserve">__________________________ / </w:t>
      </w:r>
      <w:r w:rsidRPr="003033B8">
        <w:t xml:space="preserve">Pretendenta pārstāvja </w:t>
      </w:r>
      <w:r w:rsidRPr="003033B8">
        <w:rPr>
          <w:iCs/>
        </w:rPr>
        <w:t>paraksts/</w:t>
      </w:r>
    </w:p>
    <w:p w:rsidR="00345E65" w:rsidRPr="003033B8" w:rsidRDefault="00345E65" w:rsidP="00345E65">
      <w:pPr>
        <w:widowControl w:val="0"/>
        <w:shd w:val="clear" w:color="auto" w:fill="FFFFFF"/>
        <w:autoSpaceDE w:val="0"/>
        <w:autoSpaceDN w:val="0"/>
        <w:adjustRightInd w:val="0"/>
        <w:ind w:right="480"/>
        <w:rPr>
          <w:iCs/>
        </w:rPr>
      </w:pPr>
    </w:p>
    <w:p w:rsidR="00345E65" w:rsidRPr="003033B8" w:rsidRDefault="00345E65" w:rsidP="00345E65">
      <w:pPr>
        <w:ind w:firstLine="5103"/>
        <w:jc w:val="right"/>
        <w:rPr>
          <w:iCs/>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pPr>
    </w:p>
    <w:p w:rsidR="00345E65" w:rsidRPr="003033B8" w:rsidRDefault="00345E65" w:rsidP="00345E65">
      <w:pPr>
        <w:jc w:val="right"/>
        <w:rPr>
          <w:b/>
        </w:rPr>
        <w:sectPr w:rsidR="00345E65" w:rsidRPr="003033B8" w:rsidSect="00670130">
          <w:footerReference w:type="even" r:id="rId16"/>
          <w:footerReference w:type="default" r:id="rId17"/>
          <w:footerReference w:type="first" r:id="rId18"/>
          <w:pgSz w:w="11907" w:h="16840" w:code="9"/>
          <w:pgMar w:top="851" w:right="1842" w:bottom="1134" w:left="1560" w:header="720" w:footer="720" w:gutter="0"/>
          <w:cols w:space="720"/>
          <w:docGrid w:linePitch="360"/>
        </w:sectPr>
      </w:pPr>
    </w:p>
    <w:p w:rsidR="00345E65" w:rsidRPr="003033B8" w:rsidRDefault="00345E65" w:rsidP="00345E65">
      <w:pPr>
        <w:jc w:val="right"/>
        <w:rPr>
          <w:b/>
        </w:rPr>
      </w:pPr>
      <w:r w:rsidRPr="003033B8">
        <w:rPr>
          <w:b/>
        </w:rPr>
        <w:lastRenderedPageBreak/>
        <w:t>Pielikums Nr. 6</w:t>
      </w:r>
    </w:p>
    <w:p w:rsidR="00345E65" w:rsidRPr="003033B8" w:rsidRDefault="00345E65" w:rsidP="00345E65">
      <w:pPr>
        <w:jc w:val="right"/>
      </w:pPr>
      <w:r w:rsidRPr="003033B8">
        <w:t>Atklāta konkursa</w:t>
      </w:r>
    </w:p>
    <w:p w:rsidR="00345E65" w:rsidRPr="003033B8" w:rsidRDefault="00345E65" w:rsidP="00345E65">
      <w:pPr>
        <w:jc w:val="right"/>
      </w:pPr>
      <w:r w:rsidRPr="003033B8">
        <w:t xml:space="preserve"> Nr. LV KĶI-2017/</w:t>
      </w:r>
      <w:r>
        <w:t>17</w:t>
      </w:r>
      <w:r w:rsidRPr="003033B8">
        <w:t>-AK-ERAF nolikumam</w:t>
      </w:r>
    </w:p>
    <w:p w:rsidR="00345E65" w:rsidRPr="00FC7887" w:rsidRDefault="00345E65" w:rsidP="00345E65">
      <w:pPr>
        <w:pStyle w:val="Heading3"/>
        <w:spacing w:before="0" w:after="0"/>
        <w:jc w:val="center"/>
        <w:rPr>
          <w:rFonts w:ascii="Times New Roman" w:hAnsi="Times New Roman"/>
          <w:sz w:val="24"/>
          <w:szCs w:val="24"/>
          <w:lang w:val="lv-LV"/>
        </w:rPr>
      </w:pPr>
      <w:r w:rsidRPr="00FC7887">
        <w:rPr>
          <w:rFonts w:ascii="Times New Roman" w:hAnsi="Times New Roman"/>
          <w:sz w:val="24"/>
          <w:szCs w:val="24"/>
          <w:lang w:val="lv-LV"/>
        </w:rPr>
        <w:t>FINANŠU PIEDĀVĀJUM</w:t>
      </w:r>
      <w:r>
        <w:rPr>
          <w:rFonts w:ascii="Times New Roman" w:hAnsi="Times New Roman"/>
          <w:sz w:val="24"/>
          <w:szCs w:val="24"/>
          <w:lang w:val="lv-LV"/>
        </w:rPr>
        <w:t xml:space="preserve">S </w:t>
      </w:r>
    </w:p>
    <w:p w:rsidR="00345E65" w:rsidRPr="003033B8" w:rsidRDefault="00345E65" w:rsidP="00345E65">
      <w:pPr>
        <w:tabs>
          <w:tab w:val="left" w:pos="3402"/>
        </w:tabs>
        <w:jc w:val="both"/>
        <w:rPr>
          <w:sz w:val="20"/>
          <w:szCs w:val="20"/>
          <w:lang w:eastAsia="lv-LV"/>
        </w:rPr>
      </w:pPr>
      <w:r w:rsidRPr="003033B8">
        <w:rPr>
          <w:sz w:val="20"/>
          <w:szCs w:val="20"/>
          <w:lang w:eastAsia="lv-LV"/>
        </w:rPr>
        <w:t xml:space="preserve">Pretendenta nosaukums: </w:t>
      </w:r>
      <w:r w:rsidRPr="003033B8">
        <w:rPr>
          <w:sz w:val="20"/>
          <w:szCs w:val="20"/>
          <w:lang w:eastAsia="lv-LV"/>
        </w:rPr>
        <w:tab/>
        <w:t>_______________________________________</w:t>
      </w:r>
    </w:p>
    <w:p w:rsidR="00345E65" w:rsidRPr="003033B8" w:rsidRDefault="00345E65" w:rsidP="00345E65">
      <w:pPr>
        <w:tabs>
          <w:tab w:val="left" w:pos="3402"/>
        </w:tabs>
        <w:jc w:val="both"/>
        <w:rPr>
          <w:sz w:val="20"/>
          <w:szCs w:val="20"/>
          <w:lang w:eastAsia="en-GB"/>
        </w:rPr>
      </w:pPr>
      <w:r w:rsidRPr="003033B8">
        <w:rPr>
          <w:sz w:val="20"/>
          <w:szCs w:val="20"/>
          <w:lang w:eastAsia="en-GB"/>
        </w:rPr>
        <w:t>Reģistrācijas numurs un datums:</w:t>
      </w:r>
      <w:r w:rsidRPr="003033B8">
        <w:rPr>
          <w:sz w:val="20"/>
          <w:szCs w:val="20"/>
          <w:lang w:eastAsia="en-GB"/>
        </w:rPr>
        <w:tab/>
        <w:t>_______________________________________</w:t>
      </w:r>
    </w:p>
    <w:p w:rsidR="00345E65" w:rsidRPr="003033B8" w:rsidRDefault="00345E65" w:rsidP="00345E65">
      <w:pPr>
        <w:tabs>
          <w:tab w:val="left" w:pos="3402"/>
        </w:tabs>
        <w:jc w:val="both"/>
        <w:rPr>
          <w:sz w:val="20"/>
          <w:szCs w:val="20"/>
          <w:lang w:eastAsia="lv-LV"/>
        </w:rPr>
      </w:pPr>
      <w:r w:rsidRPr="003033B8">
        <w:rPr>
          <w:sz w:val="20"/>
          <w:szCs w:val="20"/>
          <w:lang w:eastAsia="lv-LV"/>
        </w:rPr>
        <w:t>Juridiskā adrese:</w:t>
      </w:r>
      <w:r w:rsidRPr="003033B8">
        <w:rPr>
          <w:sz w:val="20"/>
          <w:szCs w:val="20"/>
          <w:lang w:eastAsia="lv-LV"/>
        </w:rPr>
        <w:tab/>
        <w:t>_______________________________________</w:t>
      </w:r>
    </w:p>
    <w:p w:rsidR="00345E65" w:rsidRPr="003033B8" w:rsidRDefault="00345E65" w:rsidP="00345E65">
      <w:pPr>
        <w:jc w:val="both"/>
        <w:rPr>
          <w:sz w:val="20"/>
          <w:szCs w:val="20"/>
          <w:lang w:eastAsia="lv-LV"/>
        </w:rPr>
      </w:pPr>
      <w:r w:rsidRPr="003033B8">
        <w:rPr>
          <w:sz w:val="20"/>
          <w:szCs w:val="20"/>
          <w:lang w:eastAsia="lv-LV"/>
        </w:rPr>
        <w:tab/>
        <w:t xml:space="preserve">Ar šī piedāvājuma iesniegšanu apliecinām, ka </w:t>
      </w:r>
      <w:r w:rsidRPr="003033B8">
        <w:rPr>
          <w:bCs/>
          <w:iCs/>
          <w:sz w:val="20"/>
          <w:szCs w:val="20"/>
        </w:rPr>
        <w:t xml:space="preserve">visus projektēšanas un saskaņošanas darbus iepirkumam </w:t>
      </w:r>
      <w:r w:rsidRPr="003033B8">
        <w:rPr>
          <w:b/>
          <w:bCs/>
          <w:iCs/>
          <w:sz w:val="20"/>
          <w:szCs w:val="20"/>
        </w:rPr>
        <w:t xml:space="preserve">“Latvijas Valsts Koksnes ķīmijas institūta pilot iekārtu parka angāra, Aizkraukles ielā 21, Rīgā, ēkas kadastra Nr. 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 </w:t>
      </w:r>
      <w:r w:rsidRPr="003033B8">
        <w:rPr>
          <w:sz w:val="20"/>
          <w:szCs w:val="20"/>
          <w:lang w:eastAsia="lv-LV"/>
        </w:rPr>
        <w:t>veiksim saskaņā ar nolikumā izvirzītajām prasībām, tai skaitā, projektēšanas uzdevumos izvirzītajām prasībām.</w:t>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944"/>
        <w:gridCol w:w="1414"/>
        <w:gridCol w:w="1559"/>
        <w:gridCol w:w="1984"/>
        <w:gridCol w:w="1846"/>
        <w:gridCol w:w="2013"/>
      </w:tblGrid>
      <w:tr w:rsidR="00345E65" w:rsidRPr="003033B8" w:rsidTr="00927E96">
        <w:trPr>
          <w:trHeight w:val="719"/>
        </w:trPr>
        <w:tc>
          <w:tcPr>
            <w:tcW w:w="1118" w:type="dxa"/>
            <w:vMerge w:val="restart"/>
            <w:vAlign w:val="center"/>
          </w:tcPr>
          <w:p w:rsidR="00345E65" w:rsidRPr="003033B8" w:rsidRDefault="00345E65" w:rsidP="00927E96">
            <w:pPr>
              <w:jc w:val="center"/>
              <w:rPr>
                <w:bCs/>
                <w:iCs/>
                <w:sz w:val="20"/>
                <w:szCs w:val="20"/>
              </w:rPr>
            </w:pPr>
            <w:r w:rsidRPr="003033B8">
              <w:rPr>
                <w:b/>
                <w:sz w:val="20"/>
                <w:szCs w:val="20"/>
              </w:rPr>
              <w:t>Nr.p.k.</w:t>
            </w:r>
          </w:p>
        </w:tc>
        <w:tc>
          <w:tcPr>
            <w:tcW w:w="4944" w:type="dxa"/>
            <w:vMerge w:val="restart"/>
            <w:vAlign w:val="center"/>
          </w:tcPr>
          <w:p w:rsidR="00345E65" w:rsidRPr="003033B8" w:rsidRDefault="00345E65" w:rsidP="00927E96">
            <w:pPr>
              <w:jc w:val="center"/>
              <w:rPr>
                <w:bCs/>
                <w:iCs/>
                <w:sz w:val="20"/>
                <w:szCs w:val="20"/>
              </w:rPr>
            </w:pPr>
            <w:r w:rsidRPr="003033B8">
              <w:rPr>
                <w:bCs/>
                <w:iCs/>
                <w:sz w:val="20"/>
                <w:szCs w:val="20"/>
              </w:rPr>
              <w:t>Darba nosaukums</w:t>
            </w:r>
          </w:p>
        </w:tc>
        <w:tc>
          <w:tcPr>
            <w:tcW w:w="1413" w:type="dxa"/>
            <w:vMerge w:val="restart"/>
            <w:vAlign w:val="center"/>
          </w:tcPr>
          <w:p w:rsidR="00345E65" w:rsidRPr="003033B8" w:rsidRDefault="00345E65" w:rsidP="00927E96">
            <w:pPr>
              <w:jc w:val="center"/>
              <w:rPr>
                <w:bCs/>
                <w:iCs/>
                <w:sz w:val="20"/>
                <w:szCs w:val="20"/>
              </w:rPr>
            </w:pPr>
            <w:r w:rsidRPr="003033B8">
              <w:rPr>
                <w:bCs/>
                <w:iCs/>
                <w:sz w:val="20"/>
                <w:szCs w:val="20"/>
              </w:rPr>
              <w:t>Izpildes termiņš</w:t>
            </w:r>
          </w:p>
          <w:p w:rsidR="00345E65" w:rsidRPr="003033B8" w:rsidRDefault="00345E65" w:rsidP="00927E96">
            <w:pPr>
              <w:jc w:val="center"/>
              <w:rPr>
                <w:bCs/>
                <w:iCs/>
                <w:sz w:val="20"/>
                <w:szCs w:val="20"/>
              </w:rPr>
            </w:pPr>
            <w:r w:rsidRPr="003033B8">
              <w:rPr>
                <w:bCs/>
                <w:i/>
                <w:iCs/>
                <w:sz w:val="20"/>
                <w:szCs w:val="20"/>
              </w:rPr>
              <w:t>(ne vairāk kā 240</w:t>
            </w:r>
            <w:r>
              <w:rPr>
                <w:bCs/>
                <w:i/>
                <w:iCs/>
                <w:sz w:val="20"/>
                <w:szCs w:val="20"/>
              </w:rPr>
              <w:t xml:space="preserve"> kalendārās</w:t>
            </w:r>
            <w:r w:rsidRPr="003033B8">
              <w:rPr>
                <w:bCs/>
                <w:i/>
                <w:iCs/>
                <w:sz w:val="20"/>
                <w:szCs w:val="20"/>
              </w:rPr>
              <w:t xml:space="preserve"> dienas)</w:t>
            </w:r>
          </w:p>
        </w:tc>
        <w:tc>
          <w:tcPr>
            <w:tcW w:w="5389" w:type="dxa"/>
            <w:gridSpan w:val="3"/>
            <w:vAlign w:val="center"/>
          </w:tcPr>
          <w:p w:rsidR="00345E65" w:rsidRPr="003033B8" w:rsidRDefault="00345E65" w:rsidP="00927E96">
            <w:pPr>
              <w:widowControl w:val="0"/>
              <w:shd w:val="clear" w:color="auto" w:fill="FFFFFF"/>
              <w:jc w:val="center"/>
              <w:rPr>
                <w:b/>
                <w:sz w:val="20"/>
                <w:szCs w:val="20"/>
                <w:lang w:eastAsia="en-US"/>
              </w:rPr>
            </w:pPr>
            <w:r w:rsidRPr="003033B8">
              <w:rPr>
                <w:b/>
                <w:sz w:val="20"/>
                <w:szCs w:val="20"/>
                <w:lang w:eastAsia="en-US"/>
              </w:rPr>
              <w:t>Līguma summa</w:t>
            </w:r>
          </w:p>
          <w:p w:rsidR="00345E65" w:rsidRPr="003033B8" w:rsidRDefault="00345E65" w:rsidP="00927E96">
            <w:pPr>
              <w:widowControl w:val="0"/>
              <w:shd w:val="clear" w:color="auto" w:fill="FFFFFF"/>
              <w:jc w:val="center"/>
              <w:rPr>
                <w:bCs/>
                <w:iCs/>
                <w:sz w:val="20"/>
                <w:szCs w:val="20"/>
              </w:rPr>
            </w:pPr>
            <w:r w:rsidRPr="003033B8">
              <w:rPr>
                <w:b/>
                <w:sz w:val="20"/>
                <w:szCs w:val="20"/>
                <w:lang w:eastAsia="en-US"/>
              </w:rPr>
              <w:t>EUR bez PVN</w:t>
            </w:r>
          </w:p>
        </w:tc>
        <w:tc>
          <w:tcPr>
            <w:tcW w:w="2013" w:type="dxa"/>
            <w:vMerge w:val="restart"/>
            <w:vAlign w:val="center"/>
          </w:tcPr>
          <w:p w:rsidR="00345E65" w:rsidRPr="003033B8" w:rsidRDefault="00345E65" w:rsidP="00927E96">
            <w:pPr>
              <w:jc w:val="center"/>
              <w:rPr>
                <w:b/>
                <w:sz w:val="20"/>
                <w:szCs w:val="20"/>
                <w:lang w:eastAsia="en-US"/>
              </w:rPr>
            </w:pPr>
            <w:r w:rsidRPr="003033B8">
              <w:rPr>
                <w:b/>
                <w:sz w:val="20"/>
                <w:szCs w:val="20"/>
                <w:lang w:eastAsia="en-US"/>
              </w:rPr>
              <w:t>Līguma summa kopā EUR</w:t>
            </w:r>
          </w:p>
          <w:p w:rsidR="00345E65" w:rsidRPr="003033B8" w:rsidRDefault="00345E65" w:rsidP="00927E96">
            <w:pPr>
              <w:jc w:val="center"/>
              <w:rPr>
                <w:bCs/>
                <w:iCs/>
                <w:sz w:val="20"/>
                <w:szCs w:val="20"/>
              </w:rPr>
            </w:pPr>
            <w:r w:rsidRPr="003033B8">
              <w:rPr>
                <w:b/>
                <w:sz w:val="20"/>
                <w:szCs w:val="20"/>
                <w:lang w:eastAsia="en-US"/>
              </w:rPr>
              <w:t>ar PVN</w:t>
            </w:r>
          </w:p>
        </w:tc>
      </w:tr>
      <w:tr w:rsidR="00345E65" w:rsidRPr="003033B8" w:rsidTr="00927E96">
        <w:tc>
          <w:tcPr>
            <w:tcW w:w="1118" w:type="dxa"/>
            <w:vMerge/>
          </w:tcPr>
          <w:p w:rsidR="00345E65" w:rsidRPr="003033B8" w:rsidRDefault="00345E65" w:rsidP="00927E96">
            <w:pPr>
              <w:jc w:val="both"/>
              <w:rPr>
                <w:b/>
                <w:sz w:val="20"/>
                <w:szCs w:val="20"/>
              </w:rPr>
            </w:pPr>
          </w:p>
        </w:tc>
        <w:tc>
          <w:tcPr>
            <w:tcW w:w="4944" w:type="dxa"/>
            <w:vMerge/>
          </w:tcPr>
          <w:p w:rsidR="00345E65" w:rsidRPr="003033B8" w:rsidRDefault="00345E65" w:rsidP="00927E96">
            <w:pPr>
              <w:jc w:val="both"/>
              <w:rPr>
                <w:bCs/>
                <w:iCs/>
                <w:sz w:val="20"/>
                <w:szCs w:val="20"/>
              </w:rPr>
            </w:pPr>
          </w:p>
        </w:tc>
        <w:tc>
          <w:tcPr>
            <w:tcW w:w="1413" w:type="dxa"/>
            <w:vMerge/>
          </w:tcPr>
          <w:p w:rsidR="00345E65" w:rsidRPr="003033B8" w:rsidRDefault="00345E65" w:rsidP="00927E96">
            <w:pPr>
              <w:jc w:val="center"/>
              <w:rPr>
                <w:bCs/>
                <w:iCs/>
                <w:sz w:val="20"/>
                <w:szCs w:val="20"/>
              </w:rPr>
            </w:pPr>
          </w:p>
        </w:tc>
        <w:tc>
          <w:tcPr>
            <w:tcW w:w="1559" w:type="dxa"/>
          </w:tcPr>
          <w:p w:rsidR="00345E65" w:rsidRPr="003033B8" w:rsidRDefault="00345E65" w:rsidP="00927E96">
            <w:pPr>
              <w:widowControl w:val="0"/>
              <w:shd w:val="clear" w:color="auto" w:fill="FFFFFF"/>
              <w:jc w:val="center"/>
              <w:rPr>
                <w:b/>
                <w:sz w:val="20"/>
                <w:szCs w:val="20"/>
                <w:lang w:eastAsia="en-US"/>
              </w:rPr>
            </w:pPr>
            <w:r w:rsidRPr="003033B8">
              <w:rPr>
                <w:b/>
                <w:sz w:val="20"/>
                <w:szCs w:val="20"/>
                <w:lang w:eastAsia="en-US"/>
              </w:rPr>
              <w:t xml:space="preserve">Projektēšana </w:t>
            </w:r>
          </w:p>
        </w:tc>
        <w:tc>
          <w:tcPr>
            <w:tcW w:w="1984" w:type="dxa"/>
          </w:tcPr>
          <w:p w:rsidR="00345E65" w:rsidRPr="003033B8" w:rsidRDefault="00345E65" w:rsidP="00927E96">
            <w:pPr>
              <w:widowControl w:val="0"/>
              <w:shd w:val="clear" w:color="auto" w:fill="FFFFFF"/>
              <w:jc w:val="center"/>
              <w:rPr>
                <w:b/>
                <w:sz w:val="20"/>
                <w:szCs w:val="20"/>
                <w:lang w:eastAsia="en-US"/>
              </w:rPr>
            </w:pPr>
            <w:r w:rsidRPr="003033B8">
              <w:rPr>
                <w:b/>
                <w:sz w:val="20"/>
                <w:szCs w:val="20"/>
                <w:lang w:eastAsia="en-US"/>
              </w:rPr>
              <w:t>Autoruzraudzība (</w:t>
            </w:r>
            <w:r>
              <w:rPr>
                <w:b/>
                <w:sz w:val="20"/>
                <w:szCs w:val="20"/>
                <w:lang w:eastAsia="en-US"/>
              </w:rPr>
              <w:t xml:space="preserve">ne mazāk kā </w:t>
            </w:r>
            <w:r w:rsidRPr="003033B8">
              <w:rPr>
                <w:b/>
                <w:sz w:val="20"/>
                <w:szCs w:val="20"/>
                <w:lang w:eastAsia="en-US"/>
              </w:rPr>
              <w:t>10% no kopējās līguma summas)</w:t>
            </w:r>
          </w:p>
        </w:tc>
        <w:tc>
          <w:tcPr>
            <w:tcW w:w="1846" w:type="dxa"/>
          </w:tcPr>
          <w:p w:rsidR="00345E65" w:rsidRPr="003033B8" w:rsidRDefault="00345E65" w:rsidP="00927E96">
            <w:pPr>
              <w:widowControl w:val="0"/>
              <w:shd w:val="clear" w:color="auto" w:fill="FFFFFF"/>
              <w:jc w:val="center"/>
              <w:rPr>
                <w:b/>
                <w:sz w:val="20"/>
                <w:szCs w:val="20"/>
                <w:lang w:eastAsia="en-US"/>
              </w:rPr>
            </w:pPr>
            <w:r w:rsidRPr="003033B8">
              <w:rPr>
                <w:b/>
                <w:sz w:val="20"/>
                <w:szCs w:val="20"/>
                <w:lang w:eastAsia="en-US"/>
              </w:rPr>
              <w:t>KOPĀ</w:t>
            </w:r>
          </w:p>
        </w:tc>
        <w:tc>
          <w:tcPr>
            <w:tcW w:w="2013" w:type="dxa"/>
            <w:vMerge/>
          </w:tcPr>
          <w:p w:rsidR="00345E65" w:rsidRPr="003033B8" w:rsidRDefault="00345E65" w:rsidP="00927E96">
            <w:pPr>
              <w:jc w:val="center"/>
              <w:rPr>
                <w:b/>
                <w:sz w:val="20"/>
                <w:szCs w:val="20"/>
                <w:lang w:eastAsia="en-US"/>
              </w:rPr>
            </w:pPr>
          </w:p>
        </w:tc>
      </w:tr>
      <w:tr w:rsidR="00345E65" w:rsidRPr="003033B8" w:rsidTr="00927E96">
        <w:tc>
          <w:tcPr>
            <w:tcW w:w="1118" w:type="dxa"/>
            <w:vAlign w:val="center"/>
          </w:tcPr>
          <w:p w:rsidR="00345E65" w:rsidRPr="003033B8" w:rsidRDefault="00345E65" w:rsidP="00927E96">
            <w:pPr>
              <w:jc w:val="center"/>
              <w:rPr>
                <w:sz w:val="20"/>
                <w:szCs w:val="20"/>
              </w:rPr>
            </w:pPr>
            <w:r w:rsidRPr="003033B8">
              <w:rPr>
                <w:sz w:val="20"/>
                <w:szCs w:val="20"/>
              </w:rPr>
              <w:t>1</w:t>
            </w:r>
          </w:p>
        </w:tc>
        <w:tc>
          <w:tcPr>
            <w:tcW w:w="4944" w:type="dxa"/>
          </w:tcPr>
          <w:p w:rsidR="00345E65" w:rsidRPr="003033B8" w:rsidRDefault="00345E65" w:rsidP="00927E96">
            <w:pPr>
              <w:jc w:val="both"/>
              <w:rPr>
                <w:sz w:val="20"/>
                <w:szCs w:val="20"/>
              </w:rPr>
            </w:pPr>
            <w:r w:rsidRPr="003033B8">
              <w:rPr>
                <w:b/>
                <w:bCs/>
                <w:iCs/>
                <w:sz w:val="20"/>
                <w:szCs w:val="20"/>
              </w:rPr>
              <w:t>Latvijas Valsts Koksnes ķīmijas institūta pilot iekārtu parka angāra, Aizkraukles ielā 21, Rīgā, ēkas kadastra Nr.</w:t>
            </w:r>
            <w:r w:rsidRPr="003033B8">
              <w:rPr>
                <w:sz w:val="20"/>
                <w:szCs w:val="20"/>
              </w:rPr>
              <w:t xml:space="preserve"> </w:t>
            </w:r>
            <w:r w:rsidRPr="003033B8">
              <w:rPr>
                <w:b/>
                <w:bCs/>
                <w:iCs/>
                <w:sz w:val="20"/>
                <w:szCs w:val="20"/>
              </w:rPr>
              <w:t>01001150309014 būvprojekta minimālā sastāvā un būvprojekta izstrāde ar autoruzraudzību</w:t>
            </w:r>
          </w:p>
        </w:tc>
        <w:tc>
          <w:tcPr>
            <w:tcW w:w="1413" w:type="dxa"/>
          </w:tcPr>
          <w:p w:rsidR="00345E65" w:rsidRPr="003033B8" w:rsidRDefault="00345E65" w:rsidP="00927E96">
            <w:pPr>
              <w:jc w:val="both"/>
              <w:rPr>
                <w:bCs/>
                <w:sz w:val="20"/>
                <w:szCs w:val="20"/>
              </w:rPr>
            </w:pPr>
          </w:p>
        </w:tc>
        <w:tc>
          <w:tcPr>
            <w:tcW w:w="1559" w:type="dxa"/>
          </w:tcPr>
          <w:p w:rsidR="00345E65" w:rsidRPr="003033B8" w:rsidRDefault="00345E65" w:rsidP="00927E96">
            <w:pPr>
              <w:widowControl w:val="0"/>
              <w:shd w:val="clear" w:color="auto" w:fill="FFFFFF"/>
              <w:jc w:val="center"/>
              <w:rPr>
                <w:sz w:val="20"/>
                <w:szCs w:val="20"/>
                <w:lang w:eastAsia="en-US"/>
              </w:rPr>
            </w:pPr>
          </w:p>
        </w:tc>
        <w:tc>
          <w:tcPr>
            <w:tcW w:w="1984" w:type="dxa"/>
          </w:tcPr>
          <w:p w:rsidR="00345E65" w:rsidRPr="003033B8" w:rsidRDefault="00345E65" w:rsidP="00927E96">
            <w:pPr>
              <w:widowControl w:val="0"/>
              <w:shd w:val="clear" w:color="auto" w:fill="FFFFFF"/>
              <w:jc w:val="center"/>
              <w:rPr>
                <w:sz w:val="20"/>
                <w:szCs w:val="20"/>
                <w:lang w:eastAsia="en-US"/>
              </w:rPr>
            </w:pPr>
          </w:p>
        </w:tc>
        <w:tc>
          <w:tcPr>
            <w:tcW w:w="1846" w:type="dxa"/>
          </w:tcPr>
          <w:p w:rsidR="00345E65" w:rsidRPr="003033B8" w:rsidRDefault="00345E65" w:rsidP="00927E96">
            <w:pPr>
              <w:widowControl w:val="0"/>
              <w:shd w:val="clear" w:color="auto" w:fill="FFFFFF"/>
              <w:jc w:val="center"/>
              <w:rPr>
                <w:sz w:val="20"/>
                <w:szCs w:val="20"/>
                <w:lang w:eastAsia="en-US"/>
              </w:rPr>
            </w:pPr>
          </w:p>
        </w:tc>
        <w:tc>
          <w:tcPr>
            <w:tcW w:w="2013" w:type="dxa"/>
          </w:tcPr>
          <w:p w:rsidR="00345E65" w:rsidRPr="003033B8" w:rsidRDefault="00345E65" w:rsidP="00927E96">
            <w:pPr>
              <w:jc w:val="center"/>
              <w:rPr>
                <w:sz w:val="20"/>
                <w:szCs w:val="20"/>
                <w:lang w:eastAsia="en-US"/>
              </w:rPr>
            </w:pPr>
          </w:p>
        </w:tc>
      </w:tr>
      <w:tr w:rsidR="00345E65" w:rsidRPr="003033B8" w:rsidTr="00927E96">
        <w:tc>
          <w:tcPr>
            <w:tcW w:w="1118" w:type="dxa"/>
            <w:vAlign w:val="center"/>
          </w:tcPr>
          <w:p w:rsidR="00345E65" w:rsidRPr="003033B8" w:rsidRDefault="00345E65" w:rsidP="00927E96">
            <w:pPr>
              <w:jc w:val="center"/>
              <w:rPr>
                <w:sz w:val="20"/>
                <w:szCs w:val="20"/>
              </w:rPr>
            </w:pPr>
            <w:r w:rsidRPr="003033B8">
              <w:rPr>
                <w:sz w:val="20"/>
                <w:szCs w:val="20"/>
              </w:rPr>
              <w:t>2</w:t>
            </w:r>
          </w:p>
        </w:tc>
        <w:tc>
          <w:tcPr>
            <w:tcW w:w="4944" w:type="dxa"/>
          </w:tcPr>
          <w:p w:rsidR="00345E65" w:rsidRPr="003033B8" w:rsidRDefault="00345E65" w:rsidP="00927E96">
            <w:pPr>
              <w:jc w:val="both"/>
              <w:rPr>
                <w:sz w:val="20"/>
                <w:szCs w:val="20"/>
              </w:rPr>
            </w:pPr>
            <w:r w:rsidRPr="003033B8">
              <w:rPr>
                <w:b/>
                <w:bCs/>
                <w:iCs/>
                <w:sz w:val="20"/>
                <w:szCs w:val="20"/>
              </w:rPr>
              <w:t>Latvijas Valsts Koksnes ķīmijas institūta ventilācijas sistēmas atjaunošanas projekts un autoruzraudzība Koksnes ķīmijas institūta ēkai Dzērbenes ielā 27, Rīgā, ēkas kadastra Nr. 01001150310001</w:t>
            </w:r>
          </w:p>
        </w:tc>
        <w:tc>
          <w:tcPr>
            <w:tcW w:w="1413" w:type="dxa"/>
          </w:tcPr>
          <w:p w:rsidR="00345E65" w:rsidRPr="003033B8" w:rsidRDefault="00345E65" w:rsidP="00927E96">
            <w:pPr>
              <w:jc w:val="both"/>
              <w:rPr>
                <w:bCs/>
                <w:sz w:val="20"/>
                <w:szCs w:val="20"/>
              </w:rPr>
            </w:pPr>
          </w:p>
        </w:tc>
        <w:tc>
          <w:tcPr>
            <w:tcW w:w="1559" w:type="dxa"/>
          </w:tcPr>
          <w:p w:rsidR="00345E65" w:rsidRPr="003033B8" w:rsidRDefault="00345E65" w:rsidP="00927E96">
            <w:pPr>
              <w:widowControl w:val="0"/>
              <w:shd w:val="clear" w:color="auto" w:fill="FFFFFF"/>
              <w:jc w:val="center"/>
              <w:rPr>
                <w:sz w:val="20"/>
                <w:szCs w:val="20"/>
                <w:lang w:eastAsia="en-US"/>
              </w:rPr>
            </w:pPr>
          </w:p>
        </w:tc>
        <w:tc>
          <w:tcPr>
            <w:tcW w:w="1984" w:type="dxa"/>
          </w:tcPr>
          <w:p w:rsidR="00345E65" w:rsidRPr="003033B8" w:rsidRDefault="00345E65" w:rsidP="00927E96">
            <w:pPr>
              <w:widowControl w:val="0"/>
              <w:shd w:val="clear" w:color="auto" w:fill="FFFFFF"/>
              <w:jc w:val="center"/>
              <w:rPr>
                <w:sz w:val="20"/>
                <w:szCs w:val="20"/>
                <w:lang w:eastAsia="en-US"/>
              </w:rPr>
            </w:pPr>
          </w:p>
        </w:tc>
        <w:tc>
          <w:tcPr>
            <w:tcW w:w="1846" w:type="dxa"/>
          </w:tcPr>
          <w:p w:rsidR="00345E65" w:rsidRPr="003033B8" w:rsidRDefault="00345E65" w:rsidP="00927E96">
            <w:pPr>
              <w:widowControl w:val="0"/>
              <w:shd w:val="clear" w:color="auto" w:fill="FFFFFF"/>
              <w:jc w:val="center"/>
              <w:rPr>
                <w:sz w:val="20"/>
                <w:szCs w:val="20"/>
                <w:lang w:eastAsia="en-US"/>
              </w:rPr>
            </w:pPr>
          </w:p>
        </w:tc>
        <w:tc>
          <w:tcPr>
            <w:tcW w:w="2013" w:type="dxa"/>
          </w:tcPr>
          <w:p w:rsidR="00345E65" w:rsidRPr="003033B8" w:rsidRDefault="00345E65" w:rsidP="00927E96">
            <w:pPr>
              <w:jc w:val="center"/>
              <w:rPr>
                <w:sz w:val="20"/>
                <w:szCs w:val="20"/>
                <w:lang w:eastAsia="en-US"/>
              </w:rPr>
            </w:pPr>
          </w:p>
        </w:tc>
      </w:tr>
      <w:tr w:rsidR="00345E65" w:rsidRPr="003033B8" w:rsidTr="00927E96">
        <w:tc>
          <w:tcPr>
            <w:tcW w:w="7476" w:type="dxa"/>
            <w:gridSpan w:val="3"/>
          </w:tcPr>
          <w:p w:rsidR="00345E65" w:rsidRPr="003033B8" w:rsidRDefault="00345E65" w:rsidP="00927E96">
            <w:pPr>
              <w:jc w:val="right"/>
              <w:rPr>
                <w:bCs/>
                <w:sz w:val="20"/>
                <w:szCs w:val="20"/>
              </w:rPr>
            </w:pPr>
            <w:r w:rsidRPr="003033B8">
              <w:rPr>
                <w:b/>
                <w:sz w:val="20"/>
                <w:szCs w:val="20"/>
              </w:rPr>
              <w:t>Kopējā līguma summa</w:t>
            </w:r>
          </w:p>
        </w:tc>
        <w:tc>
          <w:tcPr>
            <w:tcW w:w="1559" w:type="dxa"/>
          </w:tcPr>
          <w:p w:rsidR="00345E65" w:rsidRPr="003033B8" w:rsidRDefault="00345E65" w:rsidP="00927E96">
            <w:pPr>
              <w:widowControl w:val="0"/>
              <w:shd w:val="clear" w:color="auto" w:fill="FFFFFF"/>
              <w:jc w:val="center"/>
              <w:rPr>
                <w:sz w:val="20"/>
                <w:szCs w:val="20"/>
                <w:lang w:eastAsia="en-US"/>
              </w:rPr>
            </w:pPr>
          </w:p>
        </w:tc>
        <w:tc>
          <w:tcPr>
            <w:tcW w:w="1984" w:type="dxa"/>
          </w:tcPr>
          <w:p w:rsidR="00345E65" w:rsidRPr="003033B8" w:rsidRDefault="00345E65" w:rsidP="00927E96">
            <w:pPr>
              <w:widowControl w:val="0"/>
              <w:shd w:val="clear" w:color="auto" w:fill="FFFFFF"/>
              <w:jc w:val="center"/>
              <w:rPr>
                <w:sz w:val="20"/>
                <w:szCs w:val="20"/>
                <w:lang w:eastAsia="en-US"/>
              </w:rPr>
            </w:pPr>
          </w:p>
        </w:tc>
        <w:tc>
          <w:tcPr>
            <w:tcW w:w="1846" w:type="dxa"/>
          </w:tcPr>
          <w:p w:rsidR="00345E65" w:rsidRPr="003033B8" w:rsidRDefault="00345E65" w:rsidP="00927E96">
            <w:pPr>
              <w:widowControl w:val="0"/>
              <w:shd w:val="clear" w:color="auto" w:fill="FFFFFF"/>
              <w:jc w:val="center"/>
              <w:rPr>
                <w:sz w:val="20"/>
                <w:szCs w:val="20"/>
                <w:lang w:eastAsia="en-US"/>
              </w:rPr>
            </w:pPr>
          </w:p>
        </w:tc>
        <w:tc>
          <w:tcPr>
            <w:tcW w:w="2013" w:type="dxa"/>
          </w:tcPr>
          <w:p w:rsidR="00345E65" w:rsidRPr="003033B8" w:rsidRDefault="00345E65" w:rsidP="00927E96">
            <w:pPr>
              <w:jc w:val="center"/>
              <w:rPr>
                <w:sz w:val="20"/>
                <w:szCs w:val="20"/>
                <w:lang w:eastAsia="en-US"/>
              </w:rPr>
            </w:pPr>
          </w:p>
        </w:tc>
      </w:tr>
    </w:tbl>
    <w:p w:rsidR="00345E65" w:rsidRPr="003033B8" w:rsidRDefault="00345E65" w:rsidP="00345E65">
      <w:pPr>
        <w:widowControl w:val="0"/>
        <w:tabs>
          <w:tab w:val="left" w:pos="4962"/>
        </w:tabs>
        <w:jc w:val="both"/>
        <w:rPr>
          <w:sz w:val="20"/>
          <w:szCs w:val="20"/>
          <w:lang w:eastAsia="en-US"/>
        </w:rPr>
      </w:pPr>
      <w:r w:rsidRPr="003033B8">
        <w:rPr>
          <w:sz w:val="20"/>
          <w:szCs w:val="20"/>
          <w:lang w:eastAsia="en-US"/>
        </w:rPr>
        <w:t xml:space="preserve">Kopēja summa vārdos </w:t>
      </w:r>
      <w:r w:rsidRPr="003033B8">
        <w:rPr>
          <w:iCs/>
          <w:sz w:val="20"/>
          <w:szCs w:val="20"/>
          <w:lang w:eastAsia="en-US"/>
        </w:rPr>
        <w:t>bez PVN:</w:t>
      </w:r>
      <w:r w:rsidRPr="003033B8">
        <w:rPr>
          <w:i/>
          <w:iCs/>
          <w:sz w:val="20"/>
          <w:szCs w:val="20"/>
          <w:lang w:eastAsia="en-US"/>
        </w:rPr>
        <w:tab/>
      </w:r>
      <w:r w:rsidRPr="003033B8">
        <w:rPr>
          <w:sz w:val="20"/>
          <w:szCs w:val="20"/>
          <w:lang w:eastAsia="en-US"/>
        </w:rPr>
        <w:t>_____________________________________________</w:t>
      </w:r>
    </w:p>
    <w:p w:rsidR="00345E65" w:rsidRPr="003033B8" w:rsidRDefault="00345E65" w:rsidP="00345E65">
      <w:pPr>
        <w:widowControl w:val="0"/>
        <w:tabs>
          <w:tab w:val="left" w:pos="319"/>
          <w:tab w:val="left" w:pos="4962"/>
        </w:tabs>
        <w:jc w:val="both"/>
        <w:rPr>
          <w:sz w:val="20"/>
          <w:szCs w:val="20"/>
          <w:lang w:eastAsia="en-US"/>
        </w:rPr>
      </w:pPr>
      <w:r w:rsidRPr="003033B8">
        <w:rPr>
          <w:sz w:val="20"/>
          <w:szCs w:val="20"/>
          <w:lang w:eastAsia="en-US"/>
        </w:rPr>
        <w:t xml:space="preserve">Kopā summa vārdos ar PVN: </w:t>
      </w:r>
      <w:r w:rsidRPr="003033B8">
        <w:rPr>
          <w:sz w:val="20"/>
          <w:szCs w:val="20"/>
          <w:lang w:eastAsia="en-US"/>
        </w:rPr>
        <w:tab/>
        <w:t>_____________________________________________</w:t>
      </w:r>
    </w:p>
    <w:p w:rsidR="00345E65" w:rsidRPr="003033B8" w:rsidRDefault="00345E65" w:rsidP="00345E65">
      <w:pPr>
        <w:jc w:val="both"/>
        <w:rPr>
          <w:sz w:val="20"/>
          <w:szCs w:val="20"/>
        </w:rPr>
      </w:pPr>
      <w:r w:rsidRPr="003033B8">
        <w:rPr>
          <w:sz w:val="20"/>
          <w:szCs w:val="20"/>
        </w:rPr>
        <w:tab/>
        <w:t>Apliecinām, ka:</w:t>
      </w:r>
    </w:p>
    <w:p w:rsidR="00345E65" w:rsidRPr="004B0135" w:rsidRDefault="00345E65" w:rsidP="00345E65">
      <w:pPr>
        <w:pStyle w:val="ListParagraph"/>
        <w:numPr>
          <w:ilvl w:val="0"/>
          <w:numId w:val="11"/>
        </w:numPr>
        <w:jc w:val="both"/>
        <w:rPr>
          <w:sz w:val="20"/>
          <w:szCs w:val="20"/>
          <w:lang w:val="lv-LV"/>
        </w:rPr>
      </w:pPr>
      <w:r w:rsidRPr="004B0135">
        <w:rPr>
          <w:sz w:val="20"/>
          <w:szCs w:val="20"/>
          <w:lang w:val="lv-LV"/>
        </w:rPr>
        <w:t>Piedāvātajā cenā ir iekļautas visas ar Līguma izpildi saistītās izmaksas, nodokļi un nodevas, neieskaitot PVN (tai skaitā, iespējamie sadārdzinājumi līguma darbības laikā), lai nodrošinātu kvalitatīvu līguma izpildi pilnā apmērā saskaņā ar Pasūtītāja izvirzītajām prasībām.</w:t>
      </w:r>
    </w:p>
    <w:p w:rsidR="00345E65" w:rsidRPr="004B0135" w:rsidRDefault="00345E65" w:rsidP="00345E65">
      <w:pPr>
        <w:pStyle w:val="ListParagraph"/>
        <w:numPr>
          <w:ilvl w:val="0"/>
          <w:numId w:val="11"/>
        </w:numPr>
        <w:jc w:val="both"/>
        <w:rPr>
          <w:sz w:val="20"/>
          <w:szCs w:val="20"/>
          <w:lang w:val="lv-LV"/>
        </w:rPr>
      </w:pPr>
      <w:r w:rsidRPr="004B0135">
        <w:rPr>
          <w:sz w:val="20"/>
          <w:szCs w:val="20"/>
          <w:lang w:val="lv-LV"/>
        </w:rPr>
        <w:t>Apliecinām, ka visa līguma izpilde tiks veikta __ (dienu skaits vārdiem) dienu laikā no Līguma noslēgšanas dienas.</w:t>
      </w:r>
    </w:p>
    <w:p w:rsidR="00345E65" w:rsidRPr="004B0135" w:rsidRDefault="00345E65" w:rsidP="00345E65">
      <w:pPr>
        <w:pStyle w:val="ListParagraph"/>
        <w:jc w:val="both"/>
        <w:rPr>
          <w:sz w:val="12"/>
          <w:szCs w:val="12"/>
          <w:lang w:val="lv-LV"/>
        </w:rPr>
      </w:pPr>
    </w:p>
    <w:p w:rsidR="00345E65" w:rsidRPr="003033B8" w:rsidRDefault="00345E65" w:rsidP="00345E65">
      <w:pPr>
        <w:jc w:val="both"/>
        <w:rPr>
          <w:sz w:val="20"/>
          <w:szCs w:val="20"/>
        </w:rPr>
      </w:pPr>
      <w:r w:rsidRPr="003033B8">
        <w:rPr>
          <w:sz w:val="20"/>
          <w:szCs w:val="20"/>
        </w:rPr>
        <w:t>Paraksttiesīgās personas paraksts:</w:t>
      </w:r>
      <w:r w:rsidRPr="003033B8">
        <w:rPr>
          <w:sz w:val="20"/>
          <w:szCs w:val="20"/>
        </w:rPr>
        <w:tab/>
        <w:t xml:space="preserve">                                         _____________________________________________</w:t>
      </w:r>
    </w:p>
    <w:p w:rsidR="00345E65" w:rsidRPr="003033B8" w:rsidRDefault="00345E65" w:rsidP="00345E65">
      <w:pPr>
        <w:tabs>
          <w:tab w:val="left" w:pos="4962"/>
        </w:tabs>
        <w:jc w:val="both"/>
        <w:rPr>
          <w:sz w:val="20"/>
          <w:szCs w:val="20"/>
        </w:rPr>
      </w:pPr>
      <w:r w:rsidRPr="003033B8">
        <w:rPr>
          <w:sz w:val="20"/>
          <w:szCs w:val="20"/>
        </w:rPr>
        <w:t>Vārds, uzvārds:</w:t>
      </w:r>
      <w:r w:rsidRPr="003033B8">
        <w:rPr>
          <w:sz w:val="20"/>
          <w:szCs w:val="20"/>
        </w:rPr>
        <w:tab/>
        <w:t>_____________________________________________</w:t>
      </w:r>
    </w:p>
    <w:p w:rsidR="00345E65" w:rsidRPr="003033B8" w:rsidRDefault="00345E65" w:rsidP="00345E65">
      <w:pPr>
        <w:tabs>
          <w:tab w:val="left" w:pos="4962"/>
        </w:tabs>
        <w:jc w:val="both"/>
        <w:rPr>
          <w:sz w:val="20"/>
          <w:szCs w:val="20"/>
        </w:rPr>
        <w:sectPr w:rsidR="00345E65" w:rsidRPr="003033B8" w:rsidSect="00715630">
          <w:pgSz w:w="16840" w:h="11907" w:orient="landscape" w:code="9"/>
          <w:pgMar w:top="851" w:right="1134" w:bottom="1560" w:left="851" w:header="720" w:footer="720" w:gutter="0"/>
          <w:cols w:space="720"/>
          <w:docGrid w:linePitch="360"/>
        </w:sectPr>
      </w:pPr>
      <w:r w:rsidRPr="003033B8">
        <w:rPr>
          <w:sz w:val="20"/>
          <w:szCs w:val="20"/>
        </w:rPr>
        <w:t>Ieņemamais amats:</w:t>
      </w:r>
      <w:r w:rsidRPr="003033B8">
        <w:rPr>
          <w:sz w:val="20"/>
          <w:szCs w:val="20"/>
        </w:rPr>
        <w:tab/>
        <w:t>_____________________________________________Datums:</w:t>
      </w:r>
      <w:r w:rsidRPr="003033B8">
        <w:rPr>
          <w:sz w:val="20"/>
          <w:szCs w:val="20"/>
        </w:rPr>
        <w:tab/>
        <w:t>_____________________________________________z.v.</w:t>
      </w:r>
    </w:p>
    <w:p w:rsidR="00345E65" w:rsidRPr="003033B8" w:rsidRDefault="00345E65" w:rsidP="00345E65">
      <w:pPr>
        <w:jc w:val="right"/>
        <w:rPr>
          <w:b/>
        </w:rPr>
      </w:pPr>
      <w:r w:rsidRPr="003033B8">
        <w:rPr>
          <w:b/>
        </w:rPr>
        <w:lastRenderedPageBreak/>
        <w:t>Pielikums Nr. 7</w:t>
      </w:r>
    </w:p>
    <w:p w:rsidR="00345E65" w:rsidRPr="003033B8" w:rsidRDefault="00345E65" w:rsidP="00345E65">
      <w:pPr>
        <w:jc w:val="right"/>
      </w:pPr>
      <w:r w:rsidRPr="003033B8">
        <w:t>Atklāta konkursa</w:t>
      </w:r>
    </w:p>
    <w:p w:rsidR="00345E65" w:rsidRPr="003033B8" w:rsidRDefault="00345E65" w:rsidP="00345E65">
      <w:pPr>
        <w:jc w:val="right"/>
      </w:pPr>
      <w:r w:rsidRPr="003033B8">
        <w:t xml:space="preserve"> Nr. LV KĶI-2017/12-AK-ERAF nolikumam</w:t>
      </w:r>
    </w:p>
    <w:p w:rsidR="00345E65" w:rsidRPr="003033B8" w:rsidRDefault="00345E65" w:rsidP="00345E65">
      <w:pPr>
        <w:jc w:val="right"/>
      </w:pPr>
    </w:p>
    <w:p w:rsidR="00345E65" w:rsidRPr="003033B8" w:rsidRDefault="00345E65" w:rsidP="00345E65"/>
    <w:p w:rsidR="00345E65" w:rsidRPr="00A226BB" w:rsidRDefault="00345E65" w:rsidP="00345E65">
      <w:pPr>
        <w:jc w:val="center"/>
        <w:rPr>
          <w:b/>
        </w:rPr>
      </w:pPr>
      <w:r w:rsidRPr="00A226BB">
        <w:rPr>
          <w:b/>
        </w:rPr>
        <w:t>Līguma projekti daļai Nr. 1 un Nr. 2</w:t>
      </w:r>
    </w:p>
    <w:p w:rsidR="00345E65" w:rsidRDefault="00345E65" w:rsidP="00345E65">
      <w:pPr>
        <w:jc w:val="center"/>
      </w:pPr>
    </w:p>
    <w:p w:rsidR="00345E65" w:rsidRPr="003033B8" w:rsidRDefault="00345E65" w:rsidP="00345E65">
      <w:pPr>
        <w:jc w:val="center"/>
      </w:pPr>
      <w:r>
        <w:t>(pievienoti iepirkuma dokumentiem atsevišķā failā)</w:t>
      </w:r>
    </w:p>
    <w:p w:rsidR="00345E65" w:rsidRPr="003033B8" w:rsidRDefault="00345E65" w:rsidP="00345E65"/>
    <w:p w:rsidR="00345E65" w:rsidRPr="003033B8" w:rsidRDefault="00345E65" w:rsidP="00345E65"/>
    <w:p w:rsidR="00345E65" w:rsidRPr="003033B8" w:rsidRDefault="00345E65" w:rsidP="00345E65"/>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rPr>
          <w:b/>
        </w:rPr>
      </w:pPr>
      <w:r w:rsidRPr="003033B8">
        <w:rPr>
          <w:b/>
        </w:rPr>
        <w:t>Pielikums Nr. 8</w:t>
      </w:r>
    </w:p>
    <w:p w:rsidR="00345E65" w:rsidRPr="003033B8" w:rsidRDefault="00345E65" w:rsidP="00345E65">
      <w:pPr>
        <w:jc w:val="right"/>
      </w:pPr>
      <w:r w:rsidRPr="003033B8">
        <w:t>Atklāta konkursa</w:t>
      </w:r>
    </w:p>
    <w:p w:rsidR="00345E65" w:rsidRPr="003033B8" w:rsidRDefault="00345E65" w:rsidP="00345E65">
      <w:pPr>
        <w:jc w:val="right"/>
      </w:pPr>
      <w:r w:rsidRPr="003033B8">
        <w:t xml:space="preserve"> Nr. LV KĶI-2017/</w:t>
      </w:r>
      <w:r>
        <w:t>17</w:t>
      </w:r>
      <w:r w:rsidRPr="003033B8">
        <w:t>-AK-ERAF nolikumam</w:t>
      </w: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center"/>
      </w:pPr>
      <w:r w:rsidRPr="003033B8">
        <w:rPr>
          <w:bCs/>
        </w:rPr>
        <w:t xml:space="preserve">Objekta apsekošanas lapa </w:t>
      </w:r>
    </w:p>
    <w:p w:rsidR="00345E65" w:rsidRPr="003033B8" w:rsidRDefault="00345E65" w:rsidP="00345E65"/>
    <w:p w:rsidR="00345E65" w:rsidRPr="003033B8" w:rsidRDefault="00345E65" w:rsidP="00345E65">
      <w:pPr>
        <w:jc w:val="center"/>
        <w:rPr>
          <w:u w:val="single"/>
        </w:rPr>
      </w:pPr>
      <w:r w:rsidRPr="003033B8">
        <w:rPr>
          <w:u w:val="single"/>
        </w:rPr>
        <w:t>____________________________________________________</w:t>
      </w:r>
    </w:p>
    <w:p w:rsidR="00345E65" w:rsidRPr="003033B8" w:rsidRDefault="00345E65" w:rsidP="00345E65">
      <w:pPr>
        <w:jc w:val="center"/>
      </w:pPr>
      <w:r w:rsidRPr="003033B8">
        <w:t>(uzņēmuma nosaukums, reģistrācijas Nr., adrese)</w:t>
      </w:r>
    </w:p>
    <w:p w:rsidR="00345E65" w:rsidRPr="003033B8" w:rsidRDefault="00345E65" w:rsidP="00345E65"/>
    <w:p w:rsidR="00345E65" w:rsidRPr="003033B8" w:rsidRDefault="00345E65" w:rsidP="00345E6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1294"/>
        <w:gridCol w:w="1366"/>
        <w:gridCol w:w="1157"/>
        <w:gridCol w:w="1157"/>
        <w:gridCol w:w="1353"/>
        <w:gridCol w:w="1353"/>
      </w:tblGrid>
      <w:tr w:rsidR="00345E65" w:rsidRPr="003033B8" w:rsidTr="00927E96">
        <w:trPr>
          <w:trHeight w:val="880"/>
        </w:trPr>
        <w:tc>
          <w:tcPr>
            <w:tcW w:w="952" w:type="pct"/>
            <w:vAlign w:val="center"/>
          </w:tcPr>
          <w:p w:rsidR="00345E65" w:rsidRPr="003033B8" w:rsidRDefault="00345E65" w:rsidP="00927E96">
            <w:pPr>
              <w:jc w:val="center"/>
            </w:pPr>
            <w:r w:rsidRPr="003033B8">
              <w:t>Iepirkuma nosaukums</w:t>
            </w:r>
          </w:p>
        </w:tc>
        <w:tc>
          <w:tcPr>
            <w:tcW w:w="682" w:type="pct"/>
            <w:vAlign w:val="center"/>
          </w:tcPr>
          <w:p w:rsidR="00345E65" w:rsidRPr="003033B8" w:rsidRDefault="00345E65" w:rsidP="00927E96">
            <w:pPr>
              <w:jc w:val="center"/>
            </w:pPr>
            <w:r w:rsidRPr="003033B8">
              <w:t>Objekta apsekošanas vieta</w:t>
            </w:r>
          </w:p>
        </w:tc>
        <w:tc>
          <w:tcPr>
            <w:tcW w:w="720" w:type="pct"/>
            <w:vAlign w:val="center"/>
          </w:tcPr>
          <w:p w:rsidR="00345E65" w:rsidRPr="003033B8" w:rsidRDefault="00345E65" w:rsidP="00927E96">
            <w:pPr>
              <w:jc w:val="center"/>
            </w:pPr>
            <w:r w:rsidRPr="003033B8">
              <w:t>Objekta apsekojuma datums</w:t>
            </w:r>
          </w:p>
        </w:tc>
        <w:tc>
          <w:tcPr>
            <w:tcW w:w="610" w:type="pct"/>
            <w:vAlign w:val="center"/>
          </w:tcPr>
          <w:p w:rsidR="00345E65" w:rsidRPr="003033B8" w:rsidRDefault="00345E65" w:rsidP="00927E96">
            <w:pPr>
              <w:jc w:val="center"/>
            </w:pPr>
            <w:r w:rsidRPr="003033B8">
              <w:t>Pasūtītāja pārstāvis</w:t>
            </w:r>
          </w:p>
          <w:p w:rsidR="00345E65" w:rsidRPr="003033B8" w:rsidRDefault="00345E65" w:rsidP="00927E96">
            <w:pPr>
              <w:jc w:val="center"/>
            </w:pPr>
            <w:r w:rsidRPr="003033B8">
              <w:t>(Vārds, Uzvārds)</w:t>
            </w:r>
          </w:p>
        </w:tc>
        <w:tc>
          <w:tcPr>
            <w:tcW w:w="610" w:type="pct"/>
            <w:vAlign w:val="center"/>
          </w:tcPr>
          <w:p w:rsidR="00345E65" w:rsidRPr="003033B8" w:rsidRDefault="00345E65" w:rsidP="00927E96">
            <w:pPr>
              <w:jc w:val="center"/>
            </w:pPr>
            <w:r w:rsidRPr="003033B8">
              <w:t>Pasūtītāja pārstāvja paraksts</w:t>
            </w:r>
          </w:p>
        </w:tc>
        <w:tc>
          <w:tcPr>
            <w:tcW w:w="713" w:type="pct"/>
            <w:vAlign w:val="center"/>
          </w:tcPr>
          <w:p w:rsidR="00345E65" w:rsidRPr="003033B8" w:rsidRDefault="00345E65" w:rsidP="00927E96">
            <w:pPr>
              <w:jc w:val="center"/>
            </w:pPr>
            <w:r w:rsidRPr="003033B8">
              <w:t>Pretendenta pārstāvis</w:t>
            </w:r>
          </w:p>
          <w:p w:rsidR="00345E65" w:rsidRPr="003033B8" w:rsidRDefault="00345E65" w:rsidP="00927E96">
            <w:pPr>
              <w:jc w:val="center"/>
            </w:pPr>
            <w:r w:rsidRPr="003033B8">
              <w:t>(Vārds, Uzvārds)</w:t>
            </w:r>
          </w:p>
        </w:tc>
        <w:tc>
          <w:tcPr>
            <w:tcW w:w="713" w:type="pct"/>
            <w:vAlign w:val="center"/>
          </w:tcPr>
          <w:p w:rsidR="00345E65" w:rsidRPr="003033B8" w:rsidRDefault="00345E65" w:rsidP="00927E96">
            <w:pPr>
              <w:jc w:val="center"/>
            </w:pPr>
            <w:r w:rsidRPr="003033B8">
              <w:t>Pretendenta pārstāvja paraksts</w:t>
            </w:r>
          </w:p>
        </w:tc>
      </w:tr>
      <w:tr w:rsidR="00345E65" w:rsidRPr="003033B8" w:rsidTr="00927E96">
        <w:trPr>
          <w:trHeight w:val="1395"/>
        </w:trPr>
        <w:tc>
          <w:tcPr>
            <w:tcW w:w="952" w:type="pct"/>
          </w:tcPr>
          <w:p w:rsidR="00345E65" w:rsidRPr="003033B8" w:rsidRDefault="00345E65" w:rsidP="00927E96">
            <w:pPr>
              <w:autoSpaceDE w:val="0"/>
              <w:autoSpaceDN w:val="0"/>
              <w:adjustRightInd w:val="0"/>
              <w:jc w:val="center"/>
            </w:pPr>
          </w:p>
          <w:p w:rsidR="00345E65" w:rsidRPr="003033B8" w:rsidRDefault="00345E65" w:rsidP="00927E96">
            <w:pPr>
              <w:tabs>
                <w:tab w:val="left" w:pos="855"/>
              </w:tabs>
              <w:jc w:val="center"/>
            </w:pPr>
          </w:p>
        </w:tc>
        <w:tc>
          <w:tcPr>
            <w:tcW w:w="682" w:type="pct"/>
            <w:tcBorders>
              <w:bottom w:val="single" w:sz="4" w:space="0" w:color="auto"/>
            </w:tcBorders>
          </w:tcPr>
          <w:p w:rsidR="00345E65" w:rsidRPr="003033B8" w:rsidRDefault="00345E65" w:rsidP="00927E96">
            <w:pPr>
              <w:jc w:val="both"/>
            </w:pPr>
          </w:p>
        </w:tc>
        <w:tc>
          <w:tcPr>
            <w:tcW w:w="720" w:type="pct"/>
            <w:tcBorders>
              <w:bottom w:val="single" w:sz="4" w:space="0" w:color="auto"/>
            </w:tcBorders>
          </w:tcPr>
          <w:p w:rsidR="00345E65" w:rsidRPr="003033B8" w:rsidRDefault="00345E65" w:rsidP="00927E96">
            <w:pPr>
              <w:jc w:val="both"/>
            </w:pPr>
          </w:p>
        </w:tc>
        <w:tc>
          <w:tcPr>
            <w:tcW w:w="610" w:type="pct"/>
            <w:tcBorders>
              <w:bottom w:val="single" w:sz="4" w:space="0" w:color="auto"/>
            </w:tcBorders>
          </w:tcPr>
          <w:p w:rsidR="00345E65" w:rsidRPr="003033B8" w:rsidRDefault="00345E65" w:rsidP="00927E96">
            <w:pPr>
              <w:jc w:val="both"/>
            </w:pPr>
          </w:p>
        </w:tc>
        <w:tc>
          <w:tcPr>
            <w:tcW w:w="610" w:type="pct"/>
            <w:tcBorders>
              <w:bottom w:val="single" w:sz="4" w:space="0" w:color="auto"/>
            </w:tcBorders>
          </w:tcPr>
          <w:p w:rsidR="00345E65" w:rsidRPr="003033B8" w:rsidRDefault="00345E65" w:rsidP="00927E96">
            <w:pPr>
              <w:jc w:val="both"/>
            </w:pPr>
          </w:p>
        </w:tc>
        <w:tc>
          <w:tcPr>
            <w:tcW w:w="713" w:type="pct"/>
            <w:tcBorders>
              <w:bottom w:val="single" w:sz="4" w:space="0" w:color="auto"/>
            </w:tcBorders>
          </w:tcPr>
          <w:p w:rsidR="00345E65" w:rsidRPr="003033B8" w:rsidRDefault="00345E65" w:rsidP="00927E96">
            <w:pPr>
              <w:jc w:val="both"/>
            </w:pPr>
          </w:p>
        </w:tc>
        <w:tc>
          <w:tcPr>
            <w:tcW w:w="713" w:type="pct"/>
            <w:tcBorders>
              <w:bottom w:val="single" w:sz="4" w:space="0" w:color="auto"/>
            </w:tcBorders>
          </w:tcPr>
          <w:p w:rsidR="00345E65" w:rsidRPr="003033B8" w:rsidRDefault="00345E65" w:rsidP="00927E96">
            <w:pPr>
              <w:jc w:val="both"/>
            </w:pPr>
          </w:p>
          <w:p w:rsidR="00345E65" w:rsidRPr="003033B8" w:rsidRDefault="00345E65" w:rsidP="00927E96">
            <w:pPr>
              <w:jc w:val="both"/>
            </w:pPr>
          </w:p>
          <w:p w:rsidR="00345E65" w:rsidRPr="003033B8" w:rsidRDefault="00345E65" w:rsidP="00927E96">
            <w:pPr>
              <w:jc w:val="both"/>
            </w:pPr>
          </w:p>
        </w:tc>
      </w:tr>
    </w:tbl>
    <w:p w:rsidR="00345E65" w:rsidRPr="003033B8" w:rsidRDefault="00345E65" w:rsidP="00345E65"/>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345E65" w:rsidRPr="003033B8" w:rsidRDefault="00345E65" w:rsidP="00345E65">
      <w:pPr>
        <w:jc w:val="right"/>
      </w:pPr>
    </w:p>
    <w:p w:rsidR="00BA60D8" w:rsidRDefault="00BA60D8"/>
    <w:sectPr w:rsidR="00BA60D8" w:rsidSect="001F4B4E">
      <w:headerReference w:type="default" r:id="rId19"/>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FB" w:rsidRDefault="00AB4CFB" w:rsidP="00345E65">
      <w:r>
        <w:separator/>
      </w:r>
    </w:p>
  </w:endnote>
  <w:endnote w:type="continuationSeparator" w:id="0">
    <w:p w:rsidR="00AB4CFB" w:rsidRDefault="00AB4CFB" w:rsidP="0034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65" w:rsidRPr="009D0164" w:rsidRDefault="00345E65">
    <w:pPr>
      <w:pStyle w:val="Heading"/>
      <w:jc w:val="right"/>
    </w:pPr>
    <w:r w:rsidRPr="009D0164">
      <w:fldChar w:fldCharType="begin"/>
    </w:r>
    <w:r w:rsidRPr="009D0164">
      <w:instrText xml:space="preserve"> PAGE   \* MERGEFORMAT </w:instrText>
    </w:r>
    <w:r w:rsidRPr="009D0164">
      <w:fldChar w:fldCharType="separate"/>
    </w:r>
    <w:r>
      <w:rPr>
        <w:noProof/>
      </w:rPr>
      <w:t>7</w:t>
    </w:r>
    <w:r w:rsidRPr="009D0164">
      <w:rPr>
        <w:noProof/>
      </w:rPr>
      <w:fldChar w:fldCharType="end"/>
    </w:r>
  </w:p>
  <w:p w:rsidR="00345E65" w:rsidRDefault="00345E65">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65" w:rsidRDefault="00345E65" w:rsidP="002269EB">
    <w:pPr>
      <w:pStyle w:val="Headi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65" w:rsidRPr="007722B2" w:rsidRDefault="00345E65" w:rsidP="002269EB">
    <w:pPr>
      <w:pStyle w:val="Heading"/>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65" w:rsidRDefault="00345E65" w:rsidP="002269EB">
    <w:pPr>
      <w:pStyle w:val="Head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FB" w:rsidRDefault="00AB4CFB" w:rsidP="00345E65">
      <w:r>
        <w:separator/>
      </w:r>
    </w:p>
  </w:footnote>
  <w:footnote w:type="continuationSeparator" w:id="0">
    <w:p w:rsidR="00AB4CFB" w:rsidRDefault="00AB4CFB" w:rsidP="00345E65">
      <w:r>
        <w:continuationSeparator/>
      </w:r>
    </w:p>
  </w:footnote>
  <w:footnote w:id="1">
    <w:p w:rsidR="00345E65" w:rsidRPr="00670130" w:rsidRDefault="00345E65" w:rsidP="00345E65">
      <w:pPr>
        <w:pStyle w:val="FootnoteText"/>
        <w:rPr>
          <w:sz w:val="10"/>
          <w:szCs w:val="10"/>
        </w:rPr>
      </w:pPr>
      <w:r>
        <w:rPr>
          <w:rStyle w:val="FootnoteReference"/>
        </w:rPr>
        <w:footnoteRef/>
      </w:r>
      <w:r>
        <w:t xml:space="preserve"> </w:t>
      </w:r>
      <w:r w:rsidRPr="00670130">
        <w:rPr>
          <w:sz w:val="10"/>
          <w:szCs w:val="10"/>
        </w:rPr>
        <w:t>Atzīmēt ar x, atbilstoši EK 2003.gada 6.maija ieteikumam par mikro, mazo un vidējo uzņēmumu definīciju (OV L124, 20.5.2003.):</w:t>
      </w:r>
    </w:p>
    <w:p w:rsidR="00345E65" w:rsidRPr="00670130" w:rsidRDefault="00345E65" w:rsidP="00345E65">
      <w:pPr>
        <w:pStyle w:val="FootnoteText"/>
        <w:rPr>
          <w:sz w:val="10"/>
          <w:szCs w:val="10"/>
        </w:rPr>
      </w:pPr>
      <w:r w:rsidRPr="00670130">
        <w:rPr>
          <w:b/>
          <w:sz w:val="10"/>
          <w:szCs w:val="10"/>
        </w:rPr>
        <w:t>Mazais  uzņēmums</w:t>
      </w:r>
      <w:r w:rsidRPr="00670130">
        <w:rPr>
          <w:sz w:val="10"/>
          <w:szCs w:val="10"/>
        </w:rPr>
        <w:t xml:space="preserve"> ir  uzņēmums, kurā  nodarbinātas  mazāk  nekā  50 personas un kura gada apgrozījums un/vai  gada bilance kopā nepārsniedz 10 miljonus euro;</w:t>
      </w:r>
    </w:p>
    <w:p w:rsidR="00345E65" w:rsidRPr="00670130" w:rsidRDefault="00345E65" w:rsidP="00345E65">
      <w:pPr>
        <w:pStyle w:val="FootnoteText"/>
        <w:rPr>
          <w:sz w:val="10"/>
          <w:szCs w:val="10"/>
        </w:rPr>
      </w:pPr>
      <w:r w:rsidRPr="00670130">
        <w:rPr>
          <w:b/>
          <w:sz w:val="10"/>
          <w:szCs w:val="10"/>
        </w:rPr>
        <w:t>Vidējais uzņēmums</w:t>
      </w:r>
      <w:r w:rsidRPr="00670130">
        <w:rPr>
          <w:sz w:val="10"/>
          <w:szCs w:val="10"/>
        </w:rPr>
        <w:t xml:space="preserve">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65" w:rsidRDefault="00345E65">
    <w:pPr>
      <w:pStyle w:val="Header"/>
    </w:pPr>
    <w:r w:rsidRPr="00164D97">
      <w:rPr>
        <w:noProof/>
        <w:lang w:val="lv-LV" w:eastAsia="lv-LV"/>
      </w:rPr>
      <w:drawing>
        <wp:inline distT="0" distB="0" distL="0" distR="0">
          <wp:extent cx="612140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27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A2" w:rsidRDefault="00AB4CFB" w:rsidP="001F4B4E">
    <w:pPr>
      <w:pStyle w:val="Footer"/>
      <w:tabs>
        <w:tab w:val="clear" w:pos="4153"/>
        <w:tab w:val="clear" w:pos="8306"/>
        <w:tab w:val="left" w:pos="4750"/>
        <w:tab w:val="left" w:pos="5328"/>
        <w:tab w:val="left" w:pos="8112"/>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426"/>
        </w:tabs>
        <w:ind w:left="426"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31FA94CE"/>
    <w:lvl w:ilvl="0">
      <w:start w:val="1"/>
      <w:numFmt w:val="decimal"/>
      <w:lvlText w:val="%1."/>
      <w:lvlJc w:val="left"/>
      <w:pPr>
        <w:tabs>
          <w:tab w:val="num" w:pos="720"/>
        </w:tabs>
        <w:ind w:left="720" w:hanging="360"/>
      </w:pPr>
      <w:rPr>
        <w:rFonts w:hint="default"/>
        <w:b/>
        <w:bCs w:val="0"/>
        <w:i w:val="0"/>
        <w:iCs w:val="0"/>
        <w:sz w:val="24"/>
        <w:szCs w:val="24"/>
        <w:lang/>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01A66AFE"/>
    <w:multiLevelType w:val="multilevel"/>
    <w:tmpl w:val="FD16B8A2"/>
    <w:lvl w:ilvl="0">
      <w:start w:val="1"/>
      <w:numFmt w:val="decimal"/>
      <w:lvlText w:val="%1."/>
      <w:lvlJc w:val="left"/>
      <w:pPr>
        <w:tabs>
          <w:tab w:val="num" w:pos="426"/>
        </w:tabs>
        <w:ind w:left="426"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5" w15:restartNumberingAfterBreak="0">
    <w:nsid w:val="0E185EAE"/>
    <w:multiLevelType w:val="hybridMultilevel"/>
    <w:tmpl w:val="6CA8C8F2"/>
    <w:lvl w:ilvl="0" w:tplc="04260001">
      <w:start w:val="1"/>
      <w:numFmt w:val="bullet"/>
      <w:lvlText w:val=""/>
      <w:lvlJc w:val="left"/>
      <w:pPr>
        <w:ind w:left="720" w:hanging="360"/>
      </w:pPr>
      <w:rPr>
        <w:rFonts w:ascii="Symbol" w:hAnsi="Symbol" w:hint="default"/>
      </w:rPr>
    </w:lvl>
    <w:lvl w:ilvl="1" w:tplc="6CC0880E">
      <w:start w:val="1"/>
      <w:numFmt w:val="decimal"/>
      <w:lvlText w:val="%2."/>
      <w:lvlJc w:val="left"/>
      <w:pPr>
        <w:tabs>
          <w:tab w:val="num" w:pos="502"/>
        </w:tabs>
        <w:ind w:left="502" w:hanging="360"/>
      </w:pPr>
      <w:rPr>
        <w:rFonts w:ascii="Times New Roman" w:eastAsia="Times New Roman" w:hAnsi="Times New Roman" w:cs="Times New Roman"/>
        <w:b w:val="0"/>
        <w:color w:val="auto"/>
      </w:rPr>
    </w:lvl>
    <w:lvl w:ilvl="2" w:tplc="04260001">
      <w:start w:val="1"/>
      <w:numFmt w:val="bullet"/>
      <w:lvlText w:val=""/>
      <w:lvlJc w:val="left"/>
      <w:pPr>
        <w:tabs>
          <w:tab w:val="num" w:pos="2160"/>
        </w:tabs>
        <w:ind w:left="2160" w:hanging="360"/>
      </w:pPr>
      <w:rPr>
        <w:rFonts w:ascii="Symbol" w:hAnsi="Symbol" w:hint="default"/>
      </w:r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17A41676"/>
    <w:multiLevelType w:val="hybridMultilevel"/>
    <w:tmpl w:val="41F4A926"/>
    <w:lvl w:ilvl="0" w:tplc="2BDE2A4E">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FA073F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08715F1"/>
    <w:multiLevelType w:val="multilevel"/>
    <w:tmpl w:val="ABA8CE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5148B"/>
    <w:multiLevelType w:val="multilevel"/>
    <w:tmpl w:val="055CEA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331C07"/>
    <w:multiLevelType w:val="multilevel"/>
    <w:tmpl w:val="FD16B8A2"/>
    <w:lvl w:ilvl="0">
      <w:start w:val="1"/>
      <w:numFmt w:val="decimal"/>
      <w:lvlText w:val="%1."/>
      <w:lvlJc w:val="left"/>
      <w:pPr>
        <w:tabs>
          <w:tab w:val="num" w:pos="426"/>
        </w:tabs>
        <w:ind w:left="426"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296713F7"/>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A802CBB"/>
    <w:multiLevelType w:val="hybridMultilevel"/>
    <w:tmpl w:val="6B8C4FA2"/>
    <w:lvl w:ilvl="0" w:tplc="7FF44F7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4" w15:restartNumberingAfterBreak="0">
    <w:nsid w:val="32D968CE"/>
    <w:multiLevelType w:val="hybridMultilevel"/>
    <w:tmpl w:val="A36C05F6"/>
    <w:lvl w:ilvl="0" w:tplc="ED98840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742EA"/>
    <w:multiLevelType w:val="hybridMultilevel"/>
    <w:tmpl w:val="60BA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6E390C"/>
    <w:multiLevelType w:val="multilevel"/>
    <w:tmpl w:val="055CEA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9C67F0"/>
    <w:multiLevelType w:val="hybridMultilevel"/>
    <w:tmpl w:val="FDA2D1F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32310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263E23"/>
    <w:multiLevelType w:val="hybridMultilevel"/>
    <w:tmpl w:val="F3A6BE82"/>
    <w:lvl w:ilvl="0" w:tplc="9A10D3B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D7170FF"/>
    <w:multiLevelType w:val="multilevel"/>
    <w:tmpl w:val="1840D3E8"/>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3" w15:restartNumberingAfterBreak="0">
    <w:nsid w:val="6C6D6C6D"/>
    <w:multiLevelType w:val="multilevel"/>
    <w:tmpl w:val="FD16B8A2"/>
    <w:lvl w:ilvl="0">
      <w:start w:val="1"/>
      <w:numFmt w:val="decimal"/>
      <w:lvlText w:val="%1."/>
      <w:lvlJc w:val="left"/>
      <w:pPr>
        <w:tabs>
          <w:tab w:val="num" w:pos="426"/>
        </w:tabs>
        <w:ind w:left="426"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6D2E4645"/>
    <w:multiLevelType w:val="hybridMultilevel"/>
    <w:tmpl w:val="3B1AD1BC"/>
    <w:lvl w:ilvl="0" w:tplc="678A7BD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6D3D0225"/>
    <w:multiLevelType w:val="hybridMultilevel"/>
    <w:tmpl w:val="CF663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A46A59"/>
    <w:multiLevelType w:val="hybridMultilevel"/>
    <w:tmpl w:val="6A34A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4"/>
  </w:num>
  <w:num w:numId="5">
    <w:abstractNumId w:val="18"/>
  </w:num>
  <w:num w:numId="6">
    <w:abstractNumId w:val="11"/>
  </w:num>
  <w:num w:numId="7">
    <w:abstractNumId w:val="7"/>
  </w:num>
  <w:num w:numId="8">
    <w:abstractNumId w:val="22"/>
  </w:num>
  <w:num w:numId="9">
    <w:abstractNumId w:val="12"/>
  </w:num>
  <w:num w:numId="10">
    <w:abstractNumId w:val="19"/>
  </w:num>
  <w:num w:numId="11">
    <w:abstractNumId w:val="15"/>
  </w:num>
  <w:num w:numId="12">
    <w:abstractNumId w:val="9"/>
  </w:num>
  <w:num w:numId="13">
    <w:abstractNumId w:val="21"/>
  </w:num>
  <w:num w:numId="14">
    <w:abstractNumId w:val="14"/>
  </w:num>
  <w:num w:numId="15">
    <w:abstractNumId w:val="16"/>
  </w:num>
  <w:num w:numId="16">
    <w:abstractNumId w:val="6"/>
  </w:num>
  <w:num w:numId="17">
    <w:abstractNumId w:val="20"/>
  </w:num>
  <w:num w:numId="18">
    <w:abstractNumId w:val="26"/>
  </w:num>
  <w:num w:numId="19">
    <w:abstractNumId w:val="5"/>
  </w:num>
  <w:num w:numId="20">
    <w:abstractNumId w:val="17"/>
  </w:num>
  <w:num w:numId="21">
    <w:abstractNumId w:val="25"/>
  </w:num>
  <w:num w:numId="2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10"/>
  </w:num>
  <w:num w:numId="26">
    <w:abstractNumId w:val="3"/>
  </w:num>
  <w:num w:numId="2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65"/>
    <w:rsid w:val="00345E65"/>
    <w:rsid w:val="00AB4CFB"/>
    <w:rsid w:val="00BA6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33F9"/>
  <w15:chartTrackingRefBased/>
  <w15:docId w15:val="{DA5362A1-A4BC-4729-9349-3C4FA40A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65"/>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qFormat/>
    <w:rsid w:val="00345E65"/>
    <w:pPr>
      <w:keepNext/>
      <w:numPr>
        <w:numId w:val="1"/>
      </w:numPr>
      <w:ind w:left="1080"/>
      <w:outlineLvl w:val="0"/>
    </w:pPr>
    <w:rPr>
      <w:b/>
      <w:bCs/>
      <w:sz w:val="20"/>
      <w:lang w:val="x-none"/>
    </w:rPr>
  </w:style>
  <w:style w:type="paragraph" w:styleId="Heading3">
    <w:name w:val="heading 3"/>
    <w:aliases w:val="Char1"/>
    <w:basedOn w:val="Normal"/>
    <w:next w:val="Normal"/>
    <w:link w:val="Heading3Char"/>
    <w:qFormat/>
    <w:rsid w:val="00345E65"/>
    <w:pPr>
      <w:keepNext/>
      <w:numPr>
        <w:ilvl w:val="2"/>
        <w:numId w:val="1"/>
      </w:numPr>
      <w:spacing w:before="240" w:after="60"/>
      <w:outlineLvl w:val="2"/>
    </w:pPr>
    <w:rPr>
      <w:rFonts w:ascii="Arial" w:hAnsi="Arial"/>
      <w:b/>
      <w:bCs/>
      <w:sz w:val="26"/>
      <w:szCs w:val="26"/>
      <w:lang w:val="x-none"/>
    </w:rPr>
  </w:style>
  <w:style w:type="paragraph" w:styleId="Heading6">
    <w:name w:val="heading 6"/>
    <w:basedOn w:val="Normal"/>
    <w:next w:val="Normal"/>
    <w:link w:val="Heading6Char"/>
    <w:qFormat/>
    <w:rsid w:val="00345E65"/>
    <w:pPr>
      <w:numPr>
        <w:ilvl w:val="5"/>
        <w:numId w:val="1"/>
      </w:numPr>
      <w:spacing w:before="240" w:after="60"/>
      <w:outlineLvl w:val="5"/>
    </w:pPr>
    <w:rPr>
      <w:b/>
      <w:bCs/>
      <w:sz w:val="20"/>
      <w:szCs w:val="20"/>
      <w:lang w:val="x-none"/>
    </w:rPr>
  </w:style>
  <w:style w:type="paragraph" w:styleId="Heading9">
    <w:name w:val="heading 9"/>
    <w:basedOn w:val="Normal"/>
    <w:next w:val="Normal"/>
    <w:link w:val="Heading9Char"/>
    <w:qFormat/>
    <w:rsid w:val="00345E65"/>
    <w:pPr>
      <w:keepNext/>
      <w:jc w:val="center"/>
      <w:outlineLvl w:val="8"/>
    </w:pPr>
    <w:rPr>
      <w:b/>
      <w:sz w:val="32"/>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rsid w:val="00345E65"/>
    <w:rPr>
      <w:rFonts w:ascii="Times New Roman" w:eastAsia="Times New Roman" w:hAnsi="Times New Roman" w:cs="Times New Roman"/>
      <w:b/>
      <w:bCs/>
      <w:sz w:val="20"/>
      <w:szCs w:val="24"/>
      <w:lang w:val="x-none" w:eastAsia="ar-SA"/>
    </w:rPr>
  </w:style>
  <w:style w:type="character" w:customStyle="1" w:styleId="Heading3Char">
    <w:name w:val="Heading 3 Char"/>
    <w:aliases w:val="Char1 Char"/>
    <w:basedOn w:val="DefaultParagraphFont"/>
    <w:link w:val="Heading3"/>
    <w:rsid w:val="00345E65"/>
    <w:rPr>
      <w:rFonts w:ascii="Arial" w:eastAsia="Times New Roman" w:hAnsi="Arial" w:cs="Times New Roman"/>
      <w:b/>
      <w:bCs/>
      <w:sz w:val="26"/>
      <w:szCs w:val="26"/>
      <w:lang w:val="x-none" w:eastAsia="ar-SA"/>
    </w:rPr>
  </w:style>
  <w:style w:type="character" w:customStyle="1" w:styleId="Heading6Char">
    <w:name w:val="Heading 6 Char"/>
    <w:basedOn w:val="DefaultParagraphFont"/>
    <w:link w:val="Heading6"/>
    <w:rsid w:val="00345E65"/>
    <w:rPr>
      <w:rFonts w:ascii="Times New Roman" w:eastAsia="Times New Roman" w:hAnsi="Times New Roman" w:cs="Times New Roman"/>
      <w:b/>
      <w:bCs/>
      <w:sz w:val="20"/>
      <w:szCs w:val="20"/>
      <w:lang w:val="x-none" w:eastAsia="ar-SA"/>
    </w:rPr>
  </w:style>
  <w:style w:type="character" w:customStyle="1" w:styleId="Heading9Char">
    <w:name w:val="Heading 9 Char"/>
    <w:basedOn w:val="DefaultParagraphFont"/>
    <w:link w:val="Heading9"/>
    <w:rsid w:val="00345E65"/>
    <w:rPr>
      <w:rFonts w:ascii="Times New Roman" w:eastAsia="Times New Roman" w:hAnsi="Times New Roman" w:cs="Times New Roman"/>
      <w:b/>
      <w:sz w:val="32"/>
      <w:szCs w:val="20"/>
      <w:u w:val="single"/>
      <w:lang w:val="x-none" w:eastAsia="ar-SA"/>
    </w:rPr>
  </w:style>
  <w:style w:type="character" w:customStyle="1" w:styleId="WW8Num2z0">
    <w:name w:val="WW8Num2z0"/>
    <w:rsid w:val="00345E65"/>
    <w:rPr>
      <w:rFonts w:ascii="Times New Roman" w:hAnsi="Times New Roman"/>
      <w:color w:val="000000"/>
      <w:sz w:val="24"/>
    </w:rPr>
  </w:style>
  <w:style w:type="character" w:styleId="Hyperlink">
    <w:name w:val="Hyperlink"/>
    <w:uiPriority w:val="99"/>
    <w:rsid w:val="00345E65"/>
    <w:rPr>
      <w:color w:val="0000FF"/>
      <w:u w:val="single"/>
    </w:rPr>
  </w:style>
  <w:style w:type="paragraph" w:styleId="ListParagraph">
    <w:name w:val="List Paragraph"/>
    <w:basedOn w:val="Normal"/>
    <w:link w:val="ListParagraphChar"/>
    <w:uiPriority w:val="34"/>
    <w:qFormat/>
    <w:rsid w:val="00345E65"/>
    <w:pPr>
      <w:ind w:left="720"/>
      <w:contextualSpacing/>
    </w:pPr>
    <w:rPr>
      <w:lang w:val="x-none"/>
    </w:rPr>
  </w:style>
  <w:style w:type="character" w:customStyle="1" w:styleId="ListParagraphChar">
    <w:name w:val="List Paragraph Char"/>
    <w:link w:val="ListParagraph"/>
    <w:uiPriority w:val="34"/>
    <w:rsid w:val="00345E65"/>
    <w:rPr>
      <w:rFonts w:ascii="Times New Roman" w:eastAsia="Times New Roman" w:hAnsi="Times New Roman" w:cs="Times New Roman"/>
      <w:sz w:val="24"/>
      <w:szCs w:val="24"/>
      <w:lang w:val="x-none" w:eastAsia="ar-SA"/>
    </w:rPr>
  </w:style>
  <w:style w:type="paragraph" w:styleId="CommentText">
    <w:name w:val="annotation text"/>
    <w:basedOn w:val="Normal"/>
    <w:link w:val="CommentTextChar"/>
    <w:semiHidden/>
    <w:unhideWhenUsed/>
    <w:rsid w:val="00345E65"/>
    <w:rPr>
      <w:sz w:val="20"/>
      <w:szCs w:val="20"/>
      <w:lang w:val="x-none"/>
    </w:rPr>
  </w:style>
  <w:style w:type="character" w:customStyle="1" w:styleId="CommentTextChar">
    <w:name w:val="Comment Text Char"/>
    <w:basedOn w:val="DefaultParagraphFont"/>
    <w:link w:val="CommentText"/>
    <w:semiHidden/>
    <w:rsid w:val="00345E65"/>
    <w:rPr>
      <w:rFonts w:ascii="Times New Roman" w:eastAsia="Times New Roman" w:hAnsi="Times New Roman" w:cs="Times New Roman"/>
      <w:sz w:val="20"/>
      <w:szCs w:val="20"/>
      <w:lang w:val="x-none" w:eastAsia="ar-SA"/>
    </w:rPr>
  </w:style>
  <w:style w:type="paragraph" w:styleId="Header">
    <w:name w:val="header"/>
    <w:basedOn w:val="Normal"/>
    <w:link w:val="HeaderChar"/>
    <w:unhideWhenUsed/>
    <w:rsid w:val="00345E65"/>
    <w:pPr>
      <w:tabs>
        <w:tab w:val="center" w:pos="4153"/>
        <w:tab w:val="right" w:pos="8306"/>
      </w:tabs>
    </w:pPr>
    <w:rPr>
      <w:lang w:val="x-none"/>
    </w:rPr>
  </w:style>
  <w:style w:type="character" w:customStyle="1" w:styleId="HeaderChar">
    <w:name w:val="Header Char"/>
    <w:basedOn w:val="DefaultParagraphFont"/>
    <w:link w:val="Header"/>
    <w:rsid w:val="00345E65"/>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345E65"/>
    <w:pPr>
      <w:tabs>
        <w:tab w:val="center" w:pos="4153"/>
        <w:tab w:val="right" w:pos="8306"/>
      </w:tabs>
    </w:pPr>
    <w:rPr>
      <w:lang w:val="x-none"/>
    </w:rPr>
  </w:style>
  <w:style w:type="character" w:customStyle="1" w:styleId="FooterChar">
    <w:name w:val="Footer Char"/>
    <w:basedOn w:val="DefaultParagraphFont"/>
    <w:link w:val="Footer"/>
    <w:uiPriority w:val="99"/>
    <w:rsid w:val="00345E65"/>
    <w:rPr>
      <w:rFonts w:ascii="Times New Roman" w:eastAsia="Times New Roman" w:hAnsi="Times New Roman" w:cs="Times New Roman"/>
      <w:sz w:val="24"/>
      <w:szCs w:val="24"/>
      <w:lang w:val="x-none" w:eastAsia="ar-SA"/>
    </w:rPr>
  </w:style>
  <w:style w:type="character" w:customStyle="1" w:styleId="KjeneRakstz">
    <w:name w:val="Kājene Rakstz."/>
    <w:link w:val="Heading"/>
    <w:uiPriority w:val="99"/>
    <w:rsid w:val="00345E65"/>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345E65"/>
    <w:pPr>
      <w:keepNext/>
      <w:spacing w:before="240" w:after="120"/>
    </w:pPr>
  </w:style>
  <w:style w:type="paragraph" w:customStyle="1" w:styleId="Apakpunkts">
    <w:name w:val="Apakšpunkts"/>
    <w:basedOn w:val="Normal"/>
    <w:link w:val="ApakpunktsChar"/>
    <w:rsid w:val="00345E65"/>
    <w:pPr>
      <w:tabs>
        <w:tab w:val="num" w:pos="851"/>
      </w:tabs>
      <w:ind w:left="851" w:hanging="851"/>
    </w:pPr>
    <w:rPr>
      <w:rFonts w:ascii="Arial" w:hAnsi="Arial"/>
      <w:b/>
      <w:sz w:val="20"/>
      <w:lang w:val="x-none"/>
    </w:rPr>
  </w:style>
  <w:style w:type="character" w:customStyle="1" w:styleId="ApakpunktsChar">
    <w:name w:val="Apakšpunkts Char"/>
    <w:link w:val="Apakpunkts"/>
    <w:rsid w:val="00345E65"/>
    <w:rPr>
      <w:rFonts w:ascii="Arial" w:eastAsia="Times New Roman" w:hAnsi="Arial" w:cs="Times New Roman"/>
      <w:b/>
      <w:sz w:val="20"/>
      <w:szCs w:val="24"/>
      <w:lang w:val="x-none" w:eastAsia="ar-SA"/>
    </w:rPr>
  </w:style>
  <w:style w:type="character" w:styleId="FootnoteReference">
    <w:name w:val="footnote reference"/>
    <w:uiPriority w:val="99"/>
    <w:rsid w:val="00345E65"/>
    <w:rPr>
      <w:vertAlign w:val="superscript"/>
    </w:rPr>
  </w:style>
  <w:style w:type="character" w:customStyle="1" w:styleId="FootnoteTextChar">
    <w:name w:val="Footnote Text Char"/>
    <w:link w:val="FootnoteText"/>
    <w:uiPriority w:val="99"/>
    <w:rsid w:val="00345E65"/>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345E65"/>
    <w:rPr>
      <w:sz w:val="20"/>
      <w:szCs w:val="20"/>
    </w:rPr>
  </w:style>
  <w:style w:type="character" w:customStyle="1" w:styleId="FootnoteTextChar1">
    <w:name w:val="Footnote Text Char1"/>
    <w:basedOn w:val="DefaultParagraphFont"/>
    <w:uiPriority w:val="99"/>
    <w:semiHidden/>
    <w:rsid w:val="00345E65"/>
    <w:rPr>
      <w:rFonts w:ascii="Times New Roman" w:eastAsia="Times New Roman" w:hAnsi="Times New Roman" w:cs="Times New Roman"/>
      <w:sz w:val="20"/>
      <w:szCs w:val="20"/>
      <w:lang w:eastAsia="ar-SA"/>
    </w:rPr>
  </w:style>
  <w:style w:type="paragraph" w:customStyle="1" w:styleId="ListParagraph2">
    <w:name w:val="List Paragraph2"/>
    <w:rsid w:val="00345E65"/>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345E65"/>
  </w:style>
  <w:style w:type="character" w:styleId="Strong">
    <w:name w:val="Strong"/>
    <w:uiPriority w:val="22"/>
    <w:qFormat/>
    <w:rsid w:val="00345E65"/>
    <w:rPr>
      <w:b/>
      <w:bCs/>
    </w:rPr>
  </w:style>
  <w:style w:type="character" w:styleId="Emphasis">
    <w:name w:val="Emphasis"/>
    <w:uiPriority w:val="20"/>
    <w:qFormat/>
    <w:rsid w:val="00345E65"/>
    <w:rPr>
      <w:i/>
      <w:iCs/>
    </w:rPr>
  </w:style>
  <w:style w:type="character" w:styleId="CommentReference">
    <w:name w:val="annotation reference"/>
    <w:uiPriority w:val="99"/>
    <w:semiHidden/>
    <w:unhideWhenUsed/>
    <w:rsid w:val="00345E65"/>
    <w:rPr>
      <w:sz w:val="16"/>
      <w:szCs w:val="16"/>
    </w:rPr>
  </w:style>
  <w:style w:type="table" w:styleId="TableGrid">
    <w:name w:val="Table Grid"/>
    <w:basedOn w:val="TableNormal"/>
    <w:uiPriority w:val="59"/>
    <w:rsid w:val="00345E6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45E65"/>
    <w:pPr>
      <w:spacing w:after="120"/>
    </w:pPr>
    <w:rPr>
      <w:lang w:val="x-none"/>
    </w:rPr>
  </w:style>
  <w:style w:type="character" w:customStyle="1" w:styleId="BodyTextChar">
    <w:name w:val="Body Text Char"/>
    <w:basedOn w:val="DefaultParagraphFont"/>
    <w:link w:val="BodyText"/>
    <w:uiPriority w:val="99"/>
    <w:semiHidden/>
    <w:rsid w:val="00345E65"/>
    <w:rPr>
      <w:rFonts w:ascii="Times New Roman" w:eastAsia="Times New Roman" w:hAnsi="Times New Roman" w:cs="Times New Roman"/>
      <w:sz w:val="24"/>
      <w:szCs w:val="24"/>
      <w:lang w:val="x-none" w:eastAsia="ar-SA"/>
    </w:rPr>
  </w:style>
  <w:style w:type="paragraph" w:styleId="BalloonText">
    <w:name w:val="Balloon Text"/>
    <w:basedOn w:val="Normal"/>
    <w:link w:val="BalloonTextChar"/>
    <w:uiPriority w:val="99"/>
    <w:semiHidden/>
    <w:unhideWhenUsed/>
    <w:rsid w:val="00345E65"/>
    <w:rPr>
      <w:rFonts w:ascii="Segoe UI" w:hAnsi="Segoe UI"/>
      <w:sz w:val="18"/>
      <w:szCs w:val="18"/>
      <w:lang w:val="x-none"/>
    </w:rPr>
  </w:style>
  <w:style w:type="character" w:customStyle="1" w:styleId="BalloonTextChar">
    <w:name w:val="Balloon Text Char"/>
    <w:basedOn w:val="DefaultParagraphFont"/>
    <w:link w:val="BalloonText"/>
    <w:uiPriority w:val="99"/>
    <w:semiHidden/>
    <w:rsid w:val="00345E65"/>
    <w:rPr>
      <w:rFonts w:ascii="Segoe UI" w:eastAsia="Times New Roman" w:hAnsi="Segoe UI" w:cs="Times New Roman"/>
      <w:sz w:val="18"/>
      <w:szCs w:val="18"/>
      <w:lang w:val="x-none" w:eastAsia="ar-SA"/>
    </w:rPr>
  </w:style>
  <w:style w:type="paragraph" w:styleId="CommentSubject">
    <w:name w:val="annotation subject"/>
    <w:basedOn w:val="CommentText"/>
    <w:next w:val="CommentText"/>
    <w:link w:val="CommentSubjectChar"/>
    <w:uiPriority w:val="99"/>
    <w:semiHidden/>
    <w:unhideWhenUsed/>
    <w:rsid w:val="00345E65"/>
    <w:rPr>
      <w:b/>
      <w:bCs/>
    </w:rPr>
  </w:style>
  <w:style w:type="character" w:customStyle="1" w:styleId="CommentSubjectChar">
    <w:name w:val="Comment Subject Char"/>
    <w:basedOn w:val="CommentTextChar"/>
    <w:link w:val="CommentSubject"/>
    <w:uiPriority w:val="99"/>
    <w:semiHidden/>
    <w:rsid w:val="00345E65"/>
    <w:rPr>
      <w:rFonts w:ascii="Times New Roman" w:eastAsia="Times New Roman" w:hAnsi="Times New Roman" w:cs="Times New Roman"/>
      <w:b/>
      <w:bCs/>
      <w:sz w:val="20"/>
      <w:szCs w:val="20"/>
      <w:lang w:val="x-none" w:eastAsia="ar-SA"/>
    </w:rPr>
  </w:style>
  <w:style w:type="character" w:styleId="FollowedHyperlink">
    <w:name w:val="FollowedHyperlink"/>
    <w:uiPriority w:val="99"/>
    <w:semiHidden/>
    <w:unhideWhenUsed/>
    <w:rsid w:val="00345E65"/>
    <w:rPr>
      <w:color w:val="954F72"/>
      <w:u w:val="single"/>
    </w:rPr>
  </w:style>
  <w:style w:type="paragraph" w:styleId="NormalWeb">
    <w:name w:val="Normal (Web)"/>
    <w:basedOn w:val="Normal"/>
    <w:rsid w:val="00345E65"/>
    <w:pPr>
      <w:spacing w:before="280" w:after="280"/>
    </w:pPr>
  </w:style>
  <w:style w:type="paragraph" w:customStyle="1" w:styleId="Default">
    <w:name w:val="Default"/>
    <w:rsid w:val="00345E65"/>
    <w:pPr>
      <w:autoSpaceDE w:val="0"/>
      <w:autoSpaceDN w:val="0"/>
      <w:adjustRightInd w:val="0"/>
      <w:spacing w:after="0" w:line="240" w:lineRule="auto"/>
      <w:jc w:val="center"/>
    </w:pPr>
    <w:rPr>
      <w:rFonts w:ascii="Calibri" w:eastAsia="Calibri" w:hAnsi="Calibri" w:cs="Calibri"/>
      <w:color w:val="000000"/>
      <w:sz w:val="24"/>
      <w:szCs w:val="24"/>
      <w:lang w:eastAsia="lv-LV"/>
    </w:rPr>
  </w:style>
  <w:style w:type="paragraph" w:customStyle="1" w:styleId="tv213">
    <w:name w:val="tv213"/>
    <w:basedOn w:val="Normal"/>
    <w:rsid w:val="00345E65"/>
    <w:pPr>
      <w:spacing w:before="100" w:beforeAutospacing="1" w:after="100" w:afterAutospacing="1"/>
    </w:pPr>
    <w:rPr>
      <w:lang w:eastAsia="lv-LV"/>
    </w:rPr>
  </w:style>
  <w:style w:type="paragraph" w:styleId="BodyTextIndent3">
    <w:name w:val="Body Text Indent 3"/>
    <w:basedOn w:val="Normal"/>
    <w:link w:val="BodyTextIndent3Char"/>
    <w:uiPriority w:val="99"/>
    <w:rsid w:val="00345E65"/>
    <w:pPr>
      <w:spacing w:after="120"/>
      <w:ind w:left="283"/>
      <w:jc w:val="center"/>
    </w:pPr>
    <w:rPr>
      <w:rFonts w:eastAsia="Calibri"/>
      <w:sz w:val="16"/>
      <w:szCs w:val="16"/>
      <w:lang w:val="en-GB" w:eastAsia="x-none"/>
    </w:rPr>
  </w:style>
  <w:style w:type="character" w:customStyle="1" w:styleId="BodyTextIndent3Char">
    <w:name w:val="Body Text Indent 3 Char"/>
    <w:basedOn w:val="DefaultParagraphFont"/>
    <w:link w:val="BodyTextIndent3"/>
    <w:uiPriority w:val="99"/>
    <w:rsid w:val="00345E65"/>
    <w:rPr>
      <w:rFonts w:ascii="Times New Roman" w:eastAsia="Calibri" w:hAnsi="Times New Roman" w:cs="Times New Roman"/>
      <w:sz w:val="16"/>
      <w:szCs w:val="16"/>
      <w:lang w:val="en-GB" w:eastAsia="x-none"/>
    </w:rPr>
  </w:style>
  <w:style w:type="paragraph" w:styleId="Revision">
    <w:name w:val="Revision"/>
    <w:hidden/>
    <w:uiPriority w:val="99"/>
    <w:semiHidden/>
    <w:rsid w:val="00345E65"/>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u@edi.lv" TargetMode="External"/><Relationship Id="rId13" Type="http://schemas.openxmlformats.org/officeDocument/2006/relationships/hyperlink" Target="https://ec.europa.eu/growth/tools-databases/espd/filter?lang=lv" TargetMode="External"/><Relationship Id="rId18" Type="http://schemas.openxmlformats.org/officeDocument/2006/relationships/footer" Target="foot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kki.lv" TargetMode="Externa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8218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oks@edi.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kki.lv"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31601</Words>
  <Characters>18013</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2017-12-18T14:18:00Z</dcterms:created>
  <dcterms:modified xsi:type="dcterms:W3CDTF">2017-12-18T14:19:00Z</dcterms:modified>
</cp:coreProperties>
</file>