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DE7" w:rsidRPr="00954C91" w:rsidRDefault="00394DE7" w:rsidP="00394DE7">
      <w:pPr>
        <w:pStyle w:val="Heading3"/>
        <w:keepNext w:val="0"/>
        <w:tabs>
          <w:tab w:val="left" w:pos="5760"/>
          <w:tab w:val="left" w:pos="11520"/>
        </w:tabs>
        <w:ind w:left="2880"/>
        <w:jc w:val="right"/>
        <w:rPr>
          <w:rFonts w:ascii="Times New Roman" w:hAnsi="Times New Roman" w:cs="Times New Roman"/>
          <w:szCs w:val="24"/>
        </w:rPr>
      </w:pPr>
      <w:r w:rsidRPr="00954C91">
        <w:rPr>
          <w:rFonts w:ascii="Times New Roman" w:hAnsi="Times New Roman" w:cs="Times New Roman"/>
          <w:szCs w:val="24"/>
        </w:rPr>
        <w:t>APSTIPRINĀTS</w:t>
      </w:r>
    </w:p>
    <w:p w:rsidR="00394DE7" w:rsidRPr="00954C91" w:rsidRDefault="00394DE7" w:rsidP="00394DE7">
      <w:pPr>
        <w:jc w:val="right"/>
      </w:pPr>
      <w:r w:rsidRPr="00954C91">
        <w:t>Iepirkuma komisijas</w:t>
      </w:r>
    </w:p>
    <w:p w:rsidR="00394DE7" w:rsidRPr="00954C91" w:rsidRDefault="00D40084" w:rsidP="00394DE7">
      <w:pPr>
        <w:tabs>
          <w:tab w:val="left" w:pos="288"/>
          <w:tab w:val="left" w:pos="613"/>
        </w:tabs>
        <w:jc w:val="right"/>
        <w:rPr>
          <w:highlight w:val="yellow"/>
        </w:rPr>
      </w:pPr>
      <w:r>
        <w:t>14.12</w:t>
      </w:r>
      <w:r w:rsidR="00394DE7">
        <w:t>.2017</w:t>
      </w:r>
      <w:r w:rsidR="00394DE7" w:rsidRPr="00954C91">
        <w:t xml:space="preserve"> sēdē</w:t>
      </w:r>
    </w:p>
    <w:p w:rsidR="00394DE7" w:rsidRPr="00954C91" w:rsidRDefault="00394DE7" w:rsidP="00394DE7">
      <w:pPr>
        <w:ind w:left="6480"/>
        <w:jc w:val="right"/>
      </w:pPr>
      <w:r w:rsidRPr="00954C91">
        <w:t>Protokols Nr</w:t>
      </w:r>
      <w:r w:rsidRPr="00E473C2">
        <w:t xml:space="preserve">. </w:t>
      </w:r>
      <w:r w:rsidR="00D40084">
        <w:t>61</w:t>
      </w:r>
      <w:r w:rsidRPr="0071507F">
        <w:t>-2017</w:t>
      </w:r>
    </w:p>
    <w:p w:rsidR="00394DE7" w:rsidRPr="00954C91" w:rsidRDefault="00394DE7" w:rsidP="00394DE7">
      <w:pPr>
        <w:jc w:val="center"/>
        <w:rPr>
          <w:sz w:val="26"/>
        </w:rPr>
      </w:pPr>
    </w:p>
    <w:p w:rsidR="00394DE7" w:rsidRPr="00954C91" w:rsidRDefault="00394DE7" w:rsidP="00394DE7">
      <w:pPr>
        <w:jc w:val="center"/>
        <w:rPr>
          <w:sz w:val="26"/>
        </w:rPr>
      </w:pPr>
    </w:p>
    <w:p w:rsidR="00394DE7" w:rsidRPr="00954C91" w:rsidRDefault="00394DE7" w:rsidP="00394DE7">
      <w:pPr>
        <w:jc w:val="center"/>
        <w:rPr>
          <w:sz w:val="26"/>
        </w:rPr>
      </w:pPr>
    </w:p>
    <w:p w:rsidR="00394DE7" w:rsidRPr="00954C91" w:rsidRDefault="00394DE7" w:rsidP="00394DE7">
      <w:pPr>
        <w:jc w:val="center"/>
        <w:rPr>
          <w:sz w:val="26"/>
        </w:rPr>
      </w:pPr>
    </w:p>
    <w:p w:rsidR="00394DE7" w:rsidRPr="00954C91" w:rsidRDefault="00394DE7" w:rsidP="00394DE7">
      <w:pPr>
        <w:jc w:val="center"/>
        <w:rPr>
          <w:sz w:val="26"/>
        </w:rPr>
      </w:pPr>
    </w:p>
    <w:p w:rsidR="00394DE7" w:rsidRPr="00954C91" w:rsidRDefault="00394DE7" w:rsidP="00394DE7">
      <w:pPr>
        <w:jc w:val="center"/>
        <w:rPr>
          <w:sz w:val="26"/>
        </w:rPr>
      </w:pPr>
    </w:p>
    <w:p w:rsidR="00394DE7" w:rsidRPr="00954C91" w:rsidRDefault="00394DE7" w:rsidP="00394DE7">
      <w:pPr>
        <w:jc w:val="center"/>
        <w:rPr>
          <w:sz w:val="26"/>
        </w:rPr>
      </w:pPr>
    </w:p>
    <w:p w:rsidR="00394DE7" w:rsidRPr="00954C91" w:rsidRDefault="00394DE7" w:rsidP="00394DE7">
      <w:pPr>
        <w:pStyle w:val="Heading9"/>
        <w:rPr>
          <w:u w:val="none"/>
        </w:rPr>
      </w:pPr>
      <w:r w:rsidRPr="00954C91">
        <w:rPr>
          <w:u w:val="none"/>
        </w:rPr>
        <w:t>ATKLĀTA KONKURSA NOLIKUMS</w:t>
      </w:r>
    </w:p>
    <w:p w:rsidR="00394DE7" w:rsidRPr="00954C91" w:rsidRDefault="00394DE7" w:rsidP="00394DE7">
      <w:pPr>
        <w:pStyle w:val="Footer"/>
        <w:tabs>
          <w:tab w:val="clear" w:pos="4153"/>
          <w:tab w:val="clear" w:pos="8306"/>
        </w:tabs>
        <w:jc w:val="center"/>
        <w:rPr>
          <w:sz w:val="32"/>
        </w:rPr>
      </w:pPr>
    </w:p>
    <w:p w:rsidR="00394DE7" w:rsidRPr="00954C91" w:rsidRDefault="00394DE7" w:rsidP="00394DE7">
      <w:pPr>
        <w:spacing w:line="360" w:lineRule="auto"/>
        <w:jc w:val="center"/>
        <w:rPr>
          <w:b/>
          <w:sz w:val="32"/>
          <w:szCs w:val="32"/>
        </w:rPr>
      </w:pPr>
    </w:p>
    <w:p w:rsidR="00394DE7" w:rsidRPr="00652876" w:rsidRDefault="00394DE7" w:rsidP="00394DE7">
      <w:pPr>
        <w:jc w:val="center"/>
        <w:rPr>
          <w:b/>
          <w:bCs/>
          <w:iCs/>
          <w:sz w:val="32"/>
          <w:szCs w:val="32"/>
        </w:rPr>
      </w:pPr>
      <w:r>
        <w:rPr>
          <w:b/>
          <w:bCs/>
          <w:iCs/>
          <w:sz w:val="32"/>
          <w:szCs w:val="32"/>
        </w:rPr>
        <w:t>Laboratorijas reaģenti un materiāli</w:t>
      </w:r>
    </w:p>
    <w:p w:rsidR="00394DE7" w:rsidRPr="00954C91" w:rsidRDefault="00394DE7" w:rsidP="00394DE7">
      <w:pPr>
        <w:jc w:val="center"/>
        <w:rPr>
          <w:b/>
          <w:sz w:val="32"/>
        </w:rPr>
      </w:pPr>
      <w:r w:rsidRPr="00954C91">
        <w:rPr>
          <w:b/>
          <w:sz w:val="32"/>
        </w:rPr>
        <w:t xml:space="preserve">Iepirkuma identifikācijas numurs </w:t>
      </w:r>
      <w:r w:rsidRPr="00954C91">
        <w:rPr>
          <w:b/>
          <w:bCs/>
          <w:iCs/>
          <w:sz w:val="32"/>
          <w:szCs w:val="32"/>
        </w:rPr>
        <w:t>LV KĶI</w:t>
      </w:r>
      <w:r w:rsidR="004607C1">
        <w:rPr>
          <w:b/>
          <w:bCs/>
          <w:iCs/>
          <w:sz w:val="32"/>
          <w:szCs w:val="32"/>
        </w:rPr>
        <w:t xml:space="preserve"> </w:t>
      </w:r>
      <w:r w:rsidRPr="00954C91">
        <w:rPr>
          <w:b/>
          <w:bCs/>
          <w:iCs/>
          <w:sz w:val="32"/>
          <w:szCs w:val="32"/>
        </w:rPr>
        <w:t>201</w:t>
      </w:r>
      <w:r>
        <w:rPr>
          <w:b/>
          <w:bCs/>
          <w:iCs/>
          <w:sz w:val="32"/>
          <w:szCs w:val="32"/>
        </w:rPr>
        <w:t>7</w:t>
      </w:r>
      <w:r w:rsidRPr="00954C91">
        <w:rPr>
          <w:b/>
          <w:bCs/>
          <w:iCs/>
          <w:sz w:val="32"/>
          <w:szCs w:val="32"/>
        </w:rPr>
        <w:t>/</w:t>
      </w:r>
      <w:r w:rsidR="004607C1">
        <w:rPr>
          <w:b/>
          <w:bCs/>
          <w:iCs/>
          <w:sz w:val="32"/>
          <w:szCs w:val="32"/>
        </w:rPr>
        <w:t>20</w:t>
      </w:r>
      <w:r w:rsidRPr="00954C91">
        <w:rPr>
          <w:b/>
          <w:bCs/>
          <w:iCs/>
          <w:sz w:val="32"/>
          <w:szCs w:val="32"/>
        </w:rPr>
        <w:t>-AK</w:t>
      </w:r>
    </w:p>
    <w:p w:rsidR="00394DE7" w:rsidRPr="00954C91" w:rsidRDefault="00394DE7" w:rsidP="00394DE7">
      <w:pPr>
        <w:widowControl w:val="0"/>
        <w:overflowPunct w:val="0"/>
        <w:autoSpaceDE w:val="0"/>
        <w:autoSpaceDN w:val="0"/>
        <w:adjustRightInd w:val="0"/>
        <w:rPr>
          <w:kern w:val="28"/>
          <w:sz w:val="20"/>
          <w:szCs w:val="20"/>
          <w:lang w:eastAsia="lv-LV"/>
        </w:rPr>
      </w:pPr>
    </w:p>
    <w:p w:rsidR="00394DE7" w:rsidRPr="00954C91" w:rsidRDefault="00394DE7" w:rsidP="00394DE7">
      <w:pPr>
        <w:widowControl w:val="0"/>
        <w:overflowPunct w:val="0"/>
        <w:autoSpaceDE w:val="0"/>
        <w:autoSpaceDN w:val="0"/>
        <w:adjustRightInd w:val="0"/>
        <w:rPr>
          <w:b/>
          <w:kern w:val="28"/>
          <w:sz w:val="22"/>
          <w:szCs w:val="22"/>
          <w:lang w:eastAsia="en-US"/>
        </w:rPr>
      </w:pPr>
    </w:p>
    <w:p w:rsidR="00394DE7" w:rsidRPr="00954C91" w:rsidRDefault="00394DE7" w:rsidP="00394DE7">
      <w:pPr>
        <w:jc w:val="center"/>
        <w:rPr>
          <w:sz w:val="26"/>
        </w:rPr>
      </w:pPr>
    </w:p>
    <w:p w:rsidR="00394DE7" w:rsidRPr="00954C91" w:rsidRDefault="00394DE7" w:rsidP="00394DE7">
      <w:pPr>
        <w:jc w:val="center"/>
        <w:rPr>
          <w:sz w:val="26"/>
        </w:rPr>
      </w:pPr>
    </w:p>
    <w:p w:rsidR="00394DE7" w:rsidRPr="00954C91" w:rsidRDefault="00394DE7" w:rsidP="00394DE7">
      <w:pPr>
        <w:jc w:val="center"/>
        <w:rPr>
          <w:sz w:val="26"/>
        </w:rPr>
      </w:pPr>
    </w:p>
    <w:p w:rsidR="00394DE7" w:rsidRDefault="00394DE7" w:rsidP="00394DE7">
      <w:pPr>
        <w:jc w:val="center"/>
        <w:rPr>
          <w:sz w:val="26"/>
        </w:rPr>
      </w:pPr>
    </w:p>
    <w:p w:rsidR="00394DE7" w:rsidRDefault="00394DE7" w:rsidP="00394DE7">
      <w:pPr>
        <w:jc w:val="center"/>
        <w:rPr>
          <w:sz w:val="26"/>
        </w:rPr>
      </w:pPr>
    </w:p>
    <w:p w:rsidR="00394DE7" w:rsidRDefault="00394DE7" w:rsidP="00394DE7">
      <w:pPr>
        <w:jc w:val="center"/>
        <w:rPr>
          <w:sz w:val="26"/>
        </w:rPr>
      </w:pPr>
    </w:p>
    <w:p w:rsidR="00394DE7" w:rsidRDefault="00394DE7" w:rsidP="00394DE7">
      <w:pPr>
        <w:jc w:val="center"/>
        <w:rPr>
          <w:sz w:val="26"/>
        </w:rPr>
      </w:pPr>
    </w:p>
    <w:p w:rsidR="00394DE7" w:rsidRDefault="00394DE7" w:rsidP="00394DE7">
      <w:pPr>
        <w:jc w:val="center"/>
        <w:rPr>
          <w:sz w:val="26"/>
        </w:rPr>
      </w:pPr>
    </w:p>
    <w:p w:rsidR="00394DE7" w:rsidRDefault="00394DE7" w:rsidP="00394DE7">
      <w:pPr>
        <w:jc w:val="center"/>
        <w:rPr>
          <w:sz w:val="26"/>
        </w:rPr>
      </w:pPr>
    </w:p>
    <w:p w:rsidR="00394DE7" w:rsidRDefault="00394DE7" w:rsidP="00394DE7">
      <w:pPr>
        <w:jc w:val="center"/>
        <w:rPr>
          <w:sz w:val="26"/>
        </w:rPr>
      </w:pPr>
    </w:p>
    <w:p w:rsidR="00394DE7" w:rsidRDefault="00394DE7" w:rsidP="00394DE7">
      <w:pPr>
        <w:jc w:val="center"/>
        <w:rPr>
          <w:sz w:val="26"/>
        </w:rPr>
      </w:pPr>
    </w:p>
    <w:p w:rsidR="00394DE7" w:rsidRDefault="00394DE7" w:rsidP="00394DE7">
      <w:pPr>
        <w:jc w:val="center"/>
        <w:rPr>
          <w:sz w:val="26"/>
        </w:rPr>
      </w:pPr>
    </w:p>
    <w:p w:rsidR="00394DE7" w:rsidRDefault="00394DE7" w:rsidP="00394DE7">
      <w:pPr>
        <w:jc w:val="center"/>
        <w:rPr>
          <w:sz w:val="26"/>
        </w:rPr>
      </w:pPr>
    </w:p>
    <w:p w:rsidR="00394DE7" w:rsidRDefault="00394DE7" w:rsidP="00394DE7">
      <w:pPr>
        <w:jc w:val="center"/>
        <w:rPr>
          <w:sz w:val="26"/>
        </w:rPr>
      </w:pPr>
    </w:p>
    <w:p w:rsidR="00394DE7" w:rsidRDefault="00394DE7" w:rsidP="00394DE7">
      <w:pPr>
        <w:jc w:val="center"/>
        <w:rPr>
          <w:sz w:val="26"/>
        </w:rPr>
      </w:pPr>
    </w:p>
    <w:p w:rsidR="00394DE7" w:rsidRDefault="00394DE7" w:rsidP="00394DE7">
      <w:pPr>
        <w:jc w:val="center"/>
        <w:rPr>
          <w:sz w:val="26"/>
        </w:rPr>
      </w:pPr>
    </w:p>
    <w:p w:rsidR="00394DE7" w:rsidRDefault="00394DE7" w:rsidP="00394DE7">
      <w:pPr>
        <w:jc w:val="center"/>
        <w:rPr>
          <w:sz w:val="26"/>
        </w:rPr>
      </w:pPr>
    </w:p>
    <w:p w:rsidR="00394DE7" w:rsidRDefault="00394DE7" w:rsidP="00394DE7">
      <w:pPr>
        <w:jc w:val="center"/>
        <w:rPr>
          <w:sz w:val="26"/>
        </w:rPr>
      </w:pPr>
      <w:r w:rsidRPr="00954C91">
        <w:rPr>
          <w:sz w:val="26"/>
        </w:rPr>
        <w:t>201</w:t>
      </w:r>
      <w:r>
        <w:rPr>
          <w:sz w:val="26"/>
        </w:rPr>
        <w:t>7</w:t>
      </w:r>
    </w:p>
    <w:p w:rsidR="00394DE7" w:rsidRPr="00555077" w:rsidRDefault="00394DE7" w:rsidP="00394DE7">
      <w:pPr>
        <w:rPr>
          <w:sz w:val="26"/>
        </w:rPr>
      </w:pPr>
    </w:p>
    <w:p w:rsidR="00394DE7" w:rsidRDefault="00394DE7" w:rsidP="00394DE7">
      <w:pPr>
        <w:jc w:val="center"/>
        <w:rPr>
          <w:b/>
          <w:caps/>
        </w:rPr>
      </w:pPr>
    </w:p>
    <w:p w:rsidR="00394DE7" w:rsidRDefault="00394DE7" w:rsidP="00394DE7">
      <w:pPr>
        <w:jc w:val="center"/>
        <w:rPr>
          <w:b/>
          <w:caps/>
        </w:rPr>
      </w:pPr>
    </w:p>
    <w:p w:rsidR="00394DE7" w:rsidRDefault="00394DE7" w:rsidP="00394DE7">
      <w:pPr>
        <w:jc w:val="center"/>
        <w:rPr>
          <w:b/>
          <w:caps/>
        </w:rPr>
      </w:pPr>
    </w:p>
    <w:p w:rsidR="00394DE7" w:rsidRDefault="00394DE7" w:rsidP="00394DE7">
      <w:pPr>
        <w:jc w:val="center"/>
        <w:rPr>
          <w:b/>
          <w:caps/>
        </w:rPr>
      </w:pPr>
    </w:p>
    <w:p w:rsidR="00394DE7" w:rsidRDefault="00394DE7" w:rsidP="00394DE7">
      <w:pPr>
        <w:jc w:val="center"/>
        <w:rPr>
          <w:b/>
          <w:caps/>
        </w:rPr>
      </w:pPr>
    </w:p>
    <w:p w:rsidR="00394DE7" w:rsidRDefault="00394DE7" w:rsidP="00394DE7">
      <w:pPr>
        <w:jc w:val="center"/>
        <w:rPr>
          <w:b/>
          <w:caps/>
        </w:rPr>
      </w:pPr>
    </w:p>
    <w:p w:rsidR="00394DE7" w:rsidRDefault="00394DE7" w:rsidP="00394DE7">
      <w:pPr>
        <w:jc w:val="center"/>
        <w:rPr>
          <w:b/>
          <w:caps/>
        </w:rPr>
      </w:pPr>
    </w:p>
    <w:p w:rsidR="00394DE7" w:rsidRDefault="00394DE7" w:rsidP="00394DE7">
      <w:pPr>
        <w:jc w:val="center"/>
        <w:rPr>
          <w:b/>
          <w:caps/>
        </w:rPr>
      </w:pPr>
    </w:p>
    <w:p w:rsidR="00394DE7" w:rsidRDefault="00394DE7" w:rsidP="00394DE7">
      <w:pPr>
        <w:jc w:val="center"/>
        <w:rPr>
          <w:b/>
          <w:caps/>
        </w:rPr>
      </w:pPr>
    </w:p>
    <w:p w:rsidR="00394DE7" w:rsidRDefault="00394DE7" w:rsidP="00394DE7">
      <w:pPr>
        <w:jc w:val="center"/>
        <w:rPr>
          <w:b/>
          <w:caps/>
        </w:rPr>
      </w:pPr>
    </w:p>
    <w:p w:rsidR="00394DE7" w:rsidRDefault="00394DE7" w:rsidP="00394DE7">
      <w:pPr>
        <w:jc w:val="center"/>
        <w:rPr>
          <w:b/>
          <w:caps/>
        </w:rPr>
      </w:pPr>
    </w:p>
    <w:p w:rsidR="00394DE7" w:rsidRPr="00954C91" w:rsidRDefault="00394DE7" w:rsidP="00394DE7">
      <w:pPr>
        <w:jc w:val="center"/>
        <w:rPr>
          <w:b/>
          <w:caps/>
        </w:rPr>
      </w:pPr>
      <w:r w:rsidRPr="00954C91">
        <w:rPr>
          <w:b/>
          <w:caps/>
        </w:rPr>
        <w:lastRenderedPageBreak/>
        <w:t>VispārīgA informācija</w:t>
      </w:r>
    </w:p>
    <w:p w:rsidR="00394DE7" w:rsidRPr="00954C91" w:rsidRDefault="00394DE7" w:rsidP="00394DE7">
      <w:pPr>
        <w:numPr>
          <w:ilvl w:val="0"/>
          <w:numId w:val="2"/>
        </w:numPr>
        <w:rPr>
          <w:b/>
          <w:caps/>
        </w:rPr>
      </w:pPr>
      <w:r w:rsidRPr="00954C91">
        <w:rPr>
          <w:b/>
        </w:rPr>
        <w:t>Iepirkuma identifikācijas numurs</w:t>
      </w:r>
      <w:r w:rsidRPr="00954C91">
        <w:t xml:space="preserve"> LV KĶI</w:t>
      </w:r>
      <w:r w:rsidR="004607C1">
        <w:t xml:space="preserve"> </w:t>
      </w:r>
      <w:r w:rsidRPr="00954C91">
        <w:t>201</w:t>
      </w:r>
      <w:r>
        <w:t>7</w:t>
      </w:r>
      <w:r w:rsidRPr="00954C91">
        <w:t>/</w:t>
      </w:r>
      <w:r w:rsidR="004607C1">
        <w:t>20</w:t>
      </w:r>
      <w:r w:rsidRPr="00954C91">
        <w:t>-AK</w:t>
      </w:r>
    </w:p>
    <w:p w:rsidR="00394DE7" w:rsidRPr="00954C91" w:rsidRDefault="00394DE7" w:rsidP="00394DE7">
      <w:pPr>
        <w:numPr>
          <w:ilvl w:val="0"/>
          <w:numId w:val="2"/>
        </w:numPr>
        <w:tabs>
          <w:tab w:val="clear" w:pos="0"/>
        </w:tabs>
        <w:jc w:val="both"/>
        <w:rPr>
          <w:b/>
          <w:caps/>
        </w:rPr>
      </w:pPr>
      <w:r w:rsidRPr="00954C91">
        <w:rPr>
          <w:b/>
        </w:rPr>
        <w:t>Pasūtītāja nosaukums, adrese un rekvizīti:</w:t>
      </w:r>
    </w:p>
    <w:p w:rsidR="00394DE7" w:rsidRPr="00954C91" w:rsidRDefault="00394DE7" w:rsidP="00394DE7">
      <w:pPr>
        <w:ind w:left="720"/>
        <w:jc w:val="both"/>
      </w:pPr>
      <w:r w:rsidRPr="00954C91">
        <w:t>Latvijas Valsts koksnes ķīmijas institūts APP (turpmāk – Pasūtītājs)</w:t>
      </w:r>
    </w:p>
    <w:p w:rsidR="00394DE7" w:rsidRPr="00954C91" w:rsidRDefault="00394DE7" w:rsidP="00394DE7">
      <w:pPr>
        <w:pStyle w:val="ListParagraph2"/>
        <w:tabs>
          <w:tab w:val="num" w:pos="709"/>
        </w:tabs>
        <w:ind w:left="709"/>
        <w:jc w:val="both"/>
        <w:rPr>
          <w:bCs/>
          <w:color w:val="auto"/>
        </w:rPr>
      </w:pPr>
      <w:r w:rsidRPr="00954C91">
        <w:rPr>
          <w:bCs/>
        </w:rPr>
        <w:t>Dzērbenes 27, Rīga, LV 1006</w:t>
      </w:r>
    </w:p>
    <w:p w:rsidR="00394DE7" w:rsidRPr="00954C91" w:rsidRDefault="00394DE7" w:rsidP="00394DE7">
      <w:pPr>
        <w:tabs>
          <w:tab w:val="left" w:pos="1440"/>
        </w:tabs>
        <w:ind w:left="709"/>
        <w:jc w:val="both"/>
        <w:rPr>
          <w:bCs/>
        </w:rPr>
      </w:pPr>
      <w:r w:rsidRPr="00954C91">
        <w:rPr>
          <w:bCs/>
        </w:rPr>
        <w:t>Reģ.</w:t>
      </w:r>
      <w:r w:rsidRPr="00954C91">
        <w:t xml:space="preserve"> Nr</w:t>
      </w:r>
      <w:r w:rsidRPr="00954C91">
        <w:rPr>
          <w:bCs/>
        </w:rPr>
        <w:t xml:space="preserve">. </w:t>
      </w:r>
      <w:r>
        <w:rPr>
          <w:bCs/>
        </w:rPr>
        <w:t xml:space="preserve">181049, Nod. maks. reģ. Nr. </w:t>
      </w:r>
      <w:r w:rsidRPr="00954C91">
        <w:rPr>
          <w:bCs/>
        </w:rPr>
        <w:t>LV 90002128378</w:t>
      </w:r>
    </w:p>
    <w:p w:rsidR="00394DE7" w:rsidRPr="00954C91" w:rsidRDefault="00394DE7" w:rsidP="00394DE7">
      <w:pPr>
        <w:pStyle w:val="ListParagraph2"/>
        <w:ind w:left="709"/>
        <w:jc w:val="both"/>
        <w:rPr>
          <w:bCs/>
          <w:color w:val="auto"/>
        </w:rPr>
      </w:pPr>
      <w:r w:rsidRPr="00954C91">
        <w:rPr>
          <w:bCs/>
        </w:rPr>
        <w:t>Tālruņa Nr.: 67553063</w:t>
      </w:r>
    </w:p>
    <w:p w:rsidR="00394DE7" w:rsidRPr="00954C91" w:rsidRDefault="00394DE7" w:rsidP="00394DE7">
      <w:pPr>
        <w:pStyle w:val="ListParagraph2"/>
        <w:ind w:left="709"/>
        <w:jc w:val="both"/>
        <w:rPr>
          <w:bCs/>
          <w:color w:val="auto"/>
        </w:rPr>
      </w:pPr>
      <w:r w:rsidRPr="00954C91">
        <w:rPr>
          <w:bCs/>
        </w:rPr>
        <w:t>Faksa Nr.: 67550635</w:t>
      </w:r>
    </w:p>
    <w:p w:rsidR="00394DE7" w:rsidRPr="00954C91" w:rsidRDefault="00394DE7" w:rsidP="00394DE7">
      <w:pPr>
        <w:pStyle w:val="ListParagraph2"/>
        <w:ind w:left="709"/>
        <w:jc w:val="both"/>
        <w:rPr>
          <w:bCs/>
        </w:rPr>
      </w:pPr>
      <w:r w:rsidRPr="00954C91">
        <w:rPr>
          <w:bCs/>
        </w:rPr>
        <w:t xml:space="preserve">Mājaslapa: </w:t>
      </w:r>
      <w:hyperlink r:id="rId8" w:history="1">
        <w:r w:rsidRPr="00954C91">
          <w:rPr>
            <w:rStyle w:val="Hyperlink"/>
            <w:bCs/>
          </w:rPr>
          <w:t>www.kki.lv</w:t>
        </w:r>
      </w:hyperlink>
    </w:p>
    <w:p w:rsidR="00394DE7" w:rsidRPr="00954C91" w:rsidRDefault="00394DE7" w:rsidP="00394DE7">
      <w:pPr>
        <w:pStyle w:val="ListParagraph2"/>
        <w:ind w:left="709"/>
        <w:jc w:val="both"/>
        <w:rPr>
          <w:rFonts w:ascii="Times New Roman Bold" w:hAnsi="Times New Roman Bold" w:cs="Times New Roman Bold"/>
          <w:b/>
          <w:bCs/>
          <w:sz w:val="22"/>
          <w:szCs w:val="22"/>
        </w:rPr>
      </w:pPr>
      <w:r w:rsidRPr="00954C91">
        <w:t xml:space="preserve">Kontaktpersona: Iveta Ušacka, </w:t>
      </w:r>
      <w:hyperlink r:id="rId9" w:history="1">
        <w:r w:rsidRPr="00954C91">
          <w:rPr>
            <w:rStyle w:val="Hyperlink"/>
          </w:rPr>
          <w:t>ivetau@edi.lv</w:t>
        </w:r>
      </w:hyperlink>
      <w:r w:rsidRPr="00954C91">
        <w:t>, 29161828.</w:t>
      </w:r>
    </w:p>
    <w:p w:rsidR="00394DE7" w:rsidRPr="00954C91" w:rsidRDefault="00394DE7" w:rsidP="00394DE7">
      <w:pPr>
        <w:numPr>
          <w:ilvl w:val="0"/>
          <w:numId w:val="2"/>
        </w:numPr>
        <w:tabs>
          <w:tab w:val="clear" w:pos="0"/>
        </w:tabs>
        <w:jc w:val="both"/>
        <w:rPr>
          <w:b/>
          <w:caps/>
        </w:rPr>
      </w:pPr>
      <w:r w:rsidRPr="00954C91">
        <w:rPr>
          <w:b/>
          <w:bCs/>
        </w:rPr>
        <w:t>Komisija</w:t>
      </w:r>
    </w:p>
    <w:p w:rsidR="00394DE7" w:rsidRPr="00954C91" w:rsidRDefault="00394DE7" w:rsidP="00394DE7">
      <w:pPr>
        <w:autoSpaceDE w:val="0"/>
        <w:spacing w:line="100" w:lineRule="atLeast"/>
        <w:ind w:left="709"/>
        <w:jc w:val="both"/>
        <w:rPr>
          <w:i/>
          <w:iCs/>
        </w:rPr>
      </w:pPr>
      <w:r w:rsidRPr="00954C91">
        <w:rPr>
          <w:i/>
          <w:iCs/>
        </w:rPr>
        <w:t xml:space="preserve">Iepirkuma procedūru veic ar rīkojumu par Latvijas Valsts koksnes ķīmijas institūta pastāvīgās iepirkuma komisijas izveidi </w:t>
      </w:r>
      <w:r w:rsidRPr="00130C93">
        <w:rPr>
          <w:i/>
          <w:iCs/>
        </w:rPr>
        <w:t xml:space="preserve">18.04.2017 Nr. 16 </w:t>
      </w:r>
      <w:r w:rsidRPr="00954C91">
        <w:rPr>
          <w:i/>
          <w:iCs/>
        </w:rPr>
        <w:t>izveidotā Iepirkuma komisija</w:t>
      </w:r>
      <w:r w:rsidRPr="00F70D26">
        <w:rPr>
          <w:i/>
          <w:iCs/>
        </w:rPr>
        <w:t xml:space="preserve"> (</w:t>
      </w:r>
      <w:r w:rsidRPr="00F70D26">
        <w:rPr>
          <w:i/>
        </w:rPr>
        <w:t xml:space="preserve">turpmāk – </w:t>
      </w:r>
      <w:r w:rsidRPr="00F70D26">
        <w:rPr>
          <w:i/>
          <w:iCs/>
        </w:rPr>
        <w:t>Komisija).</w:t>
      </w:r>
    </w:p>
    <w:p w:rsidR="00394DE7" w:rsidRPr="00954C91" w:rsidRDefault="00394DE7" w:rsidP="00394DE7">
      <w:pPr>
        <w:numPr>
          <w:ilvl w:val="0"/>
          <w:numId w:val="2"/>
        </w:numPr>
        <w:tabs>
          <w:tab w:val="clear" w:pos="0"/>
        </w:tabs>
        <w:ind w:left="709" w:hanging="709"/>
        <w:jc w:val="both"/>
        <w:rPr>
          <w:b/>
          <w:caps/>
        </w:rPr>
      </w:pPr>
      <w:r w:rsidRPr="00954C91">
        <w:rPr>
          <w:b/>
        </w:rPr>
        <w:t>Iepirkuma procedūra</w:t>
      </w:r>
    </w:p>
    <w:p w:rsidR="00394DE7" w:rsidRPr="00555077" w:rsidRDefault="00394DE7" w:rsidP="00394DE7">
      <w:pPr>
        <w:ind w:left="709"/>
        <w:jc w:val="both"/>
      </w:pPr>
      <w:r w:rsidRPr="00954C91">
        <w:t>Atklāts konkurss saskaņā ar Publisko iepirkumu likumu</w:t>
      </w:r>
      <w:r>
        <w:t xml:space="preserve"> (turpmāk tekstā – PIL)</w:t>
      </w:r>
      <w:r w:rsidRPr="00954C91">
        <w:t xml:space="preserve">. </w:t>
      </w:r>
    </w:p>
    <w:p w:rsidR="00394DE7" w:rsidRPr="00954C91" w:rsidRDefault="00394DE7" w:rsidP="00394DE7">
      <w:pPr>
        <w:ind w:left="709"/>
        <w:jc w:val="both"/>
        <w:rPr>
          <w:b/>
          <w:caps/>
        </w:rPr>
      </w:pPr>
      <w:r>
        <w:t>Ja Konkursa Nolikumā tiek konstatētas pretrunas ar publisko iepirkumu procedūru regulējošo tiesību aktu prasībām, piemēro publisko iepirkumu regulējošo tiesību aktu nosacījumus.</w:t>
      </w:r>
    </w:p>
    <w:p w:rsidR="00394DE7" w:rsidRPr="00954C91" w:rsidRDefault="00394DE7" w:rsidP="00394DE7">
      <w:pPr>
        <w:numPr>
          <w:ilvl w:val="0"/>
          <w:numId w:val="2"/>
        </w:numPr>
        <w:tabs>
          <w:tab w:val="clear" w:pos="0"/>
        </w:tabs>
        <w:ind w:left="709" w:hanging="709"/>
        <w:jc w:val="both"/>
        <w:rPr>
          <w:b/>
          <w:caps/>
        </w:rPr>
      </w:pPr>
      <w:r w:rsidRPr="00954C91">
        <w:rPr>
          <w:b/>
          <w:bCs/>
        </w:rPr>
        <w:t>Projekts</w:t>
      </w:r>
      <w:r>
        <w:rPr>
          <w:b/>
          <w:bCs/>
        </w:rPr>
        <w:t>/Finansējums</w:t>
      </w:r>
    </w:p>
    <w:p w:rsidR="00394DE7" w:rsidRPr="00954C91" w:rsidRDefault="00394DE7" w:rsidP="00394DE7">
      <w:pPr>
        <w:pStyle w:val="Apakpunkts"/>
        <w:numPr>
          <w:ilvl w:val="1"/>
          <w:numId w:val="2"/>
        </w:numPr>
        <w:jc w:val="both"/>
        <w:rPr>
          <w:rFonts w:ascii="Times New Roman" w:hAnsi="Times New Roman"/>
          <w:b w:val="0"/>
          <w:sz w:val="24"/>
        </w:rPr>
      </w:pPr>
      <w:r>
        <w:rPr>
          <w:rFonts w:ascii="Times New Roman" w:hAnsi="Times New Roman"/>
          <w:b w:val="0"/>
          <w:sz w:val="24"/>
        </w:rPr>
        <w:t>LV KĶI līdzekļi</w:t>
      </w:r>
      <w:r w:rsidRPr="00954C91">
        <w:rPr>
          <w:rFonts w:ascii="Times New Roman" w:hAnsi="Times New Roman"/>
          <w:b w:val="0"/>
          <w:sz w:val="24"/>
        </w:rPr>
        <w:t>.</w:t>
      </w:r>
    </w:p>
    <w:p w:rsidR="00394DE7" w:rsidRPr="00954C91" w:rsidRDefault="00394DE7" w:rsidP="00394DE7">
      <w:pPr>
        <w:numPr>
          <w:ilvl w:val="0"/>
          <w:numId w:val="2"/>
        </w:numPr>
        <w:tabs>
          <w:tab w:val="clear" w:pos="0"/>
        </w:tabs>
        <w:ind w:left="709" w:hanging="709"/>
        <w:rPr>
          <w:b/>
          <w:caps/>
        </w:rPr>
      </w:pPr>
      <w:r w:rsidRPr="00954C91">
        <w:rPr>
          <w:b/>
        </w:rPr>
        <w:t>Iepirkuma priekšmets</w:t>
      </w:r>
    </w:p>
    <w:p w:rsidR="00394DE7" w:rsidRPr="00555077" w:rsidRDefault="00394DE7" w:rsidP="00394DE7">
      <w:pPr>
        <w:numPr>
          <w:ilvl w:val="1"/>
          <w:numId w:val="2"/>
        </w:numPr>
        <w:jc w:val="both"/>
      </w:pPr>
      <w:r w:rsidRPr="00954C91">
        <w:t>Iepirkuma priekšmets ir</w:t>
      </w:r>
      <w:r>
        <w:t xml:space="preserve"> pētījumu veikšanai nepieciešamo laboratorijas reaģentu un materiālu </w:t>
      </w:r>
      <w:r w:rsidRPr="00954C91">
        <w:t>piegād</w:t>
      </w:r>
      <w:r>
        <w:t>e</w:t>
      </w:r>
      <w:r w:rsidRPr="00555077">
        <w:t xml:space="preserve">, saskaņā ar </w:t>
      </w:r>
      <w:r w:rsidRPr="00954C91">
        <w:t xml:space="preserve">Nolikuma </w:t>
      </w:r>
      <w:r>
        <w:t>2</w:t>
      </w:r>
      <w:r w:rsidRPr="00B41BAC">
        <w:t>.</w:t>
      </w:r>
      <w:r w:rsidRPr="00954C91">
        <w:t xml:space="preserve">pielikumā </w:t>
      </w:r>
      <w:r w:rsidRPr="00B41BAC">
        <w:t>„</w:t>
      </w:r>
      <w:r w:rsidRPr="00954C91">
        <w:t>Tehniskās specifikācijas” noteiktajām prasībām.</w:t>
      </w:r>
    </w:p>
    <w:p w:rsidR="003E0206" w:rsidRDefault="00394DE7" w:rsidP="00394DE7">
      <w:pPr>
        <w:pStyle w:val="ListParagraph"/>
        <w:numPr>
          <w:ilvl w:val="1"/>
          <w:numId w:val="2"/>
        </w:numPr>
        <w:jc w:val="both"/>
      </w:pPr>
      <w:r w:rsidRPr="00BC3F47">
        <w:t>Iepirkum</w:t>
      </w:r>
      <w:r>
        <w:t>a sadalījums daļās un kopējais pieejamais finansējums</w:t>
      </w:r>
      <w:r w:rsidR="003E0206">
        <w:t>:</w:t>
      </w:r>
    </w:p>
    <w:tbl>
      <w:tblPr>
        <w:tblStyle w:val="TableGrid"/>
        <w:tblW w:w="8926" w:type="dxa"/>
        <w:tblInd w:w="284" w:type="dxa"/>
        <w:tblLook w:val="04A0" w:firstRow="1" w:lastRow="0" w:firstColumn="1" w:lastColumn="0" w:noHBand="0" w:noVBand="1"/>
      </w:tblPr>
      <w:tblGrid>
        <w:gridCol w:w="1412"/>
        <w:gridCol w:w="4962"/>
        <w:gridCol w:w="2552"/>
      </w:tblGrid>
      <w:tr w:rsidR="003E0206" w:rsidRPr="00691E52" w:rsidTr="00691E52">
        <w:tc>
          <w:tcPr>
            <w:tcW w:w="1412" w:type="dxa"/>
          </w:tcPr>
          <w:p w:rsidR="003E0206" w:rsidRPr="00691E52" w:rsidRDefault="003E0206" w:rsidP="00394DE7">
            <w:pPr>
              <w:pStyle w:val="ListParagraph"/>
              <w:ind w:left="0"/>
              <w:jc w:val="both"/>
              <w:rPr>
                <w:b/>
                <w:sz w:val="20"/>
                <w:szCs w:val="20"/>
              </w:rPr>
            </w:pPr>
            <w:r w:rsidRPr="00691E52">
              <w:rPr>
                <w:b/>
                <w:sz w:val="20"/>
                <w:szCs w:val="20"/>
              </w:rPr>
              <w:t>Daļas Nr.</w:t>
            </w:r>
          </w:p>
        </w:tc>
        <w:tc>
          <w:tcPr>
            <w:tcW w:w="4962" w:type="dxa"/>
          </w:tcPr>
          <w:p w:rsidR="003E0206" w:rsidRPr="00691E52" w:rsidRDefault="003E0206" w:rsidP="00394DE7">
            <w:pPr>
              <w:pStyle w:val="ListParagraph"/>
              <w:ind w:left="0"/>
              <w:jc w:val="both"/>
              <w:rPr>
                <w:b/>
                <w:sz w:val="20"/>
                <w:szCs w:val="20"/>
              </w:rPr>
            </w:pPr>
            <w:r w:rsidRPr="00691E52">
              <w:rPr>
                <w:b/>
                <w:sz w:val="20"/>
                <w:szCs w:val="20"/>
              </w:rPr>
              <w:t>Nosaukums</w:t>
            </w:r>
          </w:p>
        </w:tc>
        <w:tc>
          <w:tcPr>
            <w:tcW w:w="2552" w:type="dxa"/>
          </w:tcPr>
          <w:p w:rsidR="003E0206" w:rsidRPr="00691E52" w:rsidRDefault="003E0206" w:rsidP="00394DE7">
            <w:pPr>
              <w:pStyle w:val="ListParagraph"/>
              <w:ind w:left="0"/>
              <w:jc w:val="both"/>
              <w:rPr>
                <w:b/>
                <w:sz w:val="20"/>
                <w:szCs w:val="20"/>
              </w:rPr>
            </w:pPr>
            <w:r w:rsidRPr="00691E52">
              <w:rPr>
                <w:sz w:val="20"/>
                <w:szCs w:val="20"/>
              </w:rPr>
              <w:t>Kopējais pieejamais finansējums (maksimālā līguma summa) preču iegādei EUR bez PVN</w:t>
            </w:r>
          </w:p>
        </w:tc>
      </w:tr>
      <w:tr w:rsidR="003E0206" w:rsidRPr="00691E52" w:rsidTr="00691E52">
        <w:tc>
          <w:tcPr>
            <w:tcW w:w="1412" w:type="dxa"/>
          </w:tcPr>
          <w:p w:rsidR="003E0206" w:rsidRPr="00691E52" w:rsidRDefault="003E0206" w:rsidP="00394DE7">
            <w:pPr>
              <w:pStyle w:val="ListParagraph"/>
              <w:ind w:left="0"/>
              <w:jc w:val="both"/>
              <w:rPr>
                <w:b/>
                <w:sz w:val="20"/>
                <w:szCs w:val="20"/>
              </w:rPr>
            </w:pPr>
            <w:r w:rsidRPr="00691E52">
              <w:rPr>
                <w:b/>
                <w:sz w:val="20"/>
                <w:szCs w:val="20"/>
              </w:rPr>
              <w:t>1. daļa</w:t>
            </w:r>
          </w:p>
        </w:tc>
        <w:tc>
          <w:tcPr>
            <w:tcW w:w="4962" w:type="dxa"/>
          </w:tcPr>
          <w:p w:rsidR="003E0206" w:rsidRPr="00691E52" w:rsidRDefault="003E0206" w:rsidP="00394DE7">
            <w:pPr>
              <w:pStyle w:val="ListParagraph"/>
              <w:ind w:left="0"/>
              <w:jc w:val="both"/>
              <w:rPr>
                <w:b/>
                <w:sz w:val="20"/>
                <w:szCs w:val="20"/>
              </w:rPr>
            </w:pPr>
            <w:r w:rsidRPr="00691E52">
              <w:rPr>
                <w:sz w:val="20"/>
                <w:szCs w:val="20"/>
              </w:rPr>
              <w:t>Reaģenti</w:t>
            </w:r>
            <w:r w:rsidR="00691E52" w:rsidRPr="00691E52">
              <w:rPr>
                <w:sz w:val="20"/>
                <w:szCs w:val="20"/>
              </w:rPr>
              <w:t xml:space="preserve"> (CPV kods: 33696500-0, </w:t>
            </w:r>
            <w:r w:rsidR="00691E52">
              <w:rPr>
                <w:sz w:val="20"/>
                <w:szCs w:val="20"/>
              </w:rPr>
              <w:t>24000000-4)</w:t>
            </w:r>
          </w:p>
        </w:tc>
        <w:tc>
          <w:tcPr>
            <w:tcW w:w="2552" w:type="dxa"/>
          </w:tcPr>
          <w:p w:rsidR="003E0206" w:rsidRPr="00691E52" w:rsidRDefault="00691E52" w:rsidP="00394DE7">
            <w:pPr>
              <w:pStyle w:val="ListParagraph"/>
              <w:ind w:left="0"/>
              <w:jc w:val="both"/>
              <w:rPr>
                <w:sz w:val="20"/>
                <w:szCs w:val="20"/>
              </w:rPr>
            </w:pPr>
            <w:r w:rsidRPr="00691E52">
              <w:rPr>
                <w:sz w:val="20"/>
                <w:szCs w:val="20"/>
              </w:rPr>
              <w:t>45000</w:t>
            </w:r>
          </w:p>
        </w:tc>
      </w:tr>
      <w:tr w:rsidR="003E0206" w:rsidRPr="00691E52" w:rsidTr="00691E52">
        <w:tc>
          <w:tcPr>
            <w:tcW w:w="1412" w:type="dxa"/>
          </w:tcPr>
          <w:p w:rsidR="003E0206" w:rsidRPr="00691E52" w:rsidRDefault="003E0206" w:rsidP="00394DE7">
            <w:pPr>
              <w:pStyle w:val="ListParagraph"/>
              <w:ind w:left="0"/>
              <w:jc w:val="both"/>
              <w:rPr>
                <w:b/>
                <w:sz w:val="20"/>
                <w:szCs w:val="20"/>
              </w:rPr>
            </w:pPr>
            <w:r w:rsidRPr="00691E52">
              <w:rPr>
                <w:b/>
                <w:sz w:val="20"/>
                <w:szCs w:val="20"/>
              </w:rPr>
              <w:t>2. daļa</w:t>
            </w:r>
          </w:p>
        </w:tc>
        <w:tc>
          <w:tcPr>
            <w:tcW w:w="4962" w:type="dxa"/>
          </w:tcPr>
          <w:p w:rsidR="003E0206" w:rsidRPr="00691E52" w:rsidRDefault="003E0206" w:rsidP="00B77A0A">
            <w:pPr>
              <w:pStyle w:val="ListParagraph"/>
              <w:ind w:left="0"/>
              <w:jc w:val="both"/>
              <w:rPr>
                <w:sz w:val="20"/>
                <w:szCs w:val="20"/>
              </w:rPr>
            </w:pPr>
            <w:r w:rsidRPr="00691E52">
              <w:rPr>
                <w:bCs/>
                <w:sz w:val="20"/>
                <w:szCs w:val="20"/>
              </w:rPr>
              <w:t>Materiāli</w:t>
            </w:r>
            <w:r w:rsidR="00B77A0A">
              <w:rPr>
                <w:bCs/>
                <w:sz w:val="20"/>
                <w:szCs w:val="20"/>
              </w:rPr>
              <w:t xml:space="preserve"> </w:t>
            </w:r>
            <w:r w:rsidR="00B77A0A" w:rsidRPr="00691E52">
              <w:rPr>
                <w:sz w:val="20"/>
                <w:szCs w:val="20"/>
              </w:rPr>
              <w:t xml:space="preserve">(CPV kods: </w:t>
            </w:r>
            <w:r w:rsidR="00B77A0A">
              <w:rPr>
                <w:sz w:val="20"/>
                <w:szCs w:val="20"/>
              </w:rPr>
              <w:t>38437000-7, 33793000-5, 18424300-0, 15994200-4, 19520000-7, 19510000-4)</w:t>
            </w:r>
          </w:p>
        </w:tc>
        <w:tc>
          <w:tcPr>
            <w:tcW w:w="2552" w:type="dxa"/>
          </w:tcPr>
          <w:p w:rsidR="003E0206" w:rsidRPr="00691E52" w:rsidRDefault="00691E52" w:rsidP="00394DE7">
            <w:pPr>
              <w:pStyle w:val="ListParagraph"/>
              <w:ind w:left="0"/>
              <w:jc w:val="both"/>
              <w:rPr>
                <w:sz w:val="20"/>
                <w:szCs w:val="20"/>
              </w:rPr>
            </w:pPr>
            <w:r w:rsidRPr="00691E52">
              <w:rPr>
                <w:sz w:val="20"/>
                <w:szCs w:val="20"/>
              </w:rPr>
              <w:t>45000</w:t>
            </w:r>
          </w:p>
        </w:tc>
      </w:tr>
      <w:tr w:rsidR="003E0206" w:rsidRPr="00691E52" w:rsidTr="00691E52">
        <w:tc>
          <w:tcPr>
            <w:tcW w:w="1412" w:type="dxa"/>
          </w:tcPr>
          <w:p w:rsidR="003E0206" w:rsidRPr="00691E52" w:rsidRDefault="003E0206" w:rsidP="00394DE7">
            <w:pPr>
              <w:pStyle w:val="ListParagraph"/>
              <w:ind w:left="0"/>
              <w:jc w:val="both"/>
              <w:rPr>
                <w:b/>
                <w:sz w:val="20"/>
                <w:szCs w:val="20"/>
              </w:rPr>
            </w:pPr>
            <w:r w:rsidRPr="00691E52">
              <w:rPr>
                <w:b/>
                <w:sz w:val="20"/>
                <w:szCs w:val="20"/>
              </w:rPr>
              <w:t>3</w:t>
            </w:r>
            <w:r w:rsidRPr="00691E52">
              <w:rPr>
                <w:b/>
                <w:bCs/>
                <w:sz w:val="20"/>
                <w:szCs w:val="20"/>
              </w:rPr>
              <w:t>. daļa</w:t>
            </w:r>
          </w:p>
        </w:tc>
        <w:tc>
          <w:tcPr>
            <w:tcW w:w="4962" w:type="dxa"/>
          </w:tcPr>
          <w:p w:rsidR="003E0206" w:rsidRPr="00691E52" w:rsidRDefault="006876D7" w:rsidP="00901017">
            <w:pPr>
              <w:pStyle w:val="ListParagraph"/>
              <w:ind w:left="0"/>
              <w:jc w:val="both"/>
              <w:rPr>
                <w:bCs/>
                <w:sz w:val="20"/>
                <w:szCs w:val="20"/>
              </w:rPr>
            </w:pPr>
            <w:r w:rsidRPr="00691E52">
              <w:rPr>
                <w:sz w:val="20"/>
                <w:szCs w:val="20"/>
              </w:rPr>
              <w:t>Reaģenti epoksidēšanai</w:t>
            </w:r>
            <w:r w:rsidR="00901017">
              <w:rPr>
                <w:sz w:val="20"/>
                <w:szCs w:val="20"/>
              </w:rPr>
              <w:t xml:space="preserve"> </w:t>
            </w:r>
            <w:r w:rsidR="00901017" w:rsidRPr="00691E52">
              <w:rPr>
                <w:sz w:val="20"/>
                <w:szCs w:val="20"/>
              </w:rPr>
              <w:t xml:space="preserve">(CPV kods: </w:t>
            </w:r>
            <w:r w:rsidR="00901017">
              <w:rPr>
                <w:sz w:val="20"/>
                <w:szCs w:val="20"/>
              </w:rPr>
              <w:t>24000000-4)</w:t>
            </w:r>
          </w:p>
        </w:tc>
        <w:tc>
          <w:tcPr>
            <w:tcW w:w="2552" w:type="dxa"/>
          </w:tcPr>
          <w:p w:rsidR="003E0206" w:rsidRPr="00691E52" w:rsidRDefault="003E0206" w:rsidP="00394DE7">
            <w:pPr>
              <w:pStyle w:val="ListParagraph"/>
              <w:ind w:left="0"/>
              <w:jc w:val="both"/>
              <w:rPr>
                <w:sz w:val="20"/>
                <w:szCs w:val="20"/>
              </w:rPr>
            </w:pPr>
            <w:r w:rsidRPr="00691E52">
              <w:rPr>
                <w:sz w:val="20"/>
                <w:szCs w:val="20"/>
              </w:rPr>
              <w:t>450</w:t>
            </w:r>
          </w:p>
        </w:tc>
      </w:tr>
      <w:tr w:rsidR="003E0206" w:rsidRPr="00691E52" w:rsidTr="00691E52">
        <w:tc>
          <w:tcPr>
            <w:tcW w:w="1412" w:type="dxa"/>
          </w:tcPr>
          <w:p w:rsidR="003E0206" w:rsidRPr="00691E52" w:rsidRDefault="003E0206" w:rsidP="00394DE7">
            <w:pPr>
              <w:pStyle w:val="ListParagraph"/>
              <w:ind w:left="0"/>
              <w:jc w:val="both"/>
              <w:rPr>
                <w:b/>
                <w:sz w:val="20"/>
                <w:szCs w:val="20"/>
              </w:rPr>
            </w:pPr>
            <w:r w:rsidRPr="00691E52">
              <w:rPr>
                <w:b/>
                <w:sz w:val="20"/>
                <w:szCs w:val="20"/>
              </w:rPr>
              <w:t>4. daļa</w:t>
            </w:r>
          </w:p>
        </w:tc>
        <w:tc>
          <w:tcPr>
            <w:tcW w:w="4962" w:type="dxa"/>
          </w:tcPr>
          <w:p w:rsidR="003E0206" w:rsidRPr="00691E52" w:rsidRDefault="006876D7" w:rsidP="00901017">
            <w:pPr>
              <w:pStyle w:val="ListParagraph"/>
              <w:ind w:left="0"/>
              <w:jc w:val="both"/>
              <w:rPr>
                <w:bCs/>
                <w:sz w:val="20"/>
                <w:szCs w:val="20"/>
              </w:rPr>
            </w:pPr>
            <w:r w:rsidRPr="00691E52">
              <w:rPr>
                <w:sz w:val="20"/>
                <w:szCs w:val="20"/>
              </w:rPr>
              <w:t>Automātiskās pipetes</w:t>
            </w:r>
            <w:r w:rsidR="00901017">
              <w:rPr>
                <w:sz w:val="20"/>
                <w:szCs w:val="20"/>
              </w:rPr>
              <w:t xml:space="preserve"> (CPV kods: 38437000-7)</w:t>
            </w:r>
          </w:p>
        </w:tc>
        <w:tc>
          <w:tcPr>
            <w:tcW w:w="2552" w:type="dxa"/>
          </w:tcPr>
          <w:p w:rsidR="003E0206" w:rsidRPr="00691E52" w:rsidRDefault="003E0206" w:rsidP="00394DE7">
            <w:pPr>
              <w:pStyle w:val="ListParagraph"/>
              <w:ind w:left="0"/>
              <w:jc w:val="both"/>
              <w:rPr>
                <w:sz w:val="20"/>
                <w:szCs w:val="20"/>
              </w:rPr>
            </w:pPr>
            <w:r w:rsidRPr="00691E52">
              <w:rPr>
                <w:sz w:val="20"/>
                <w:szCs w:val="20"/>
              </w:rPr>
              <w:t>1600</w:t>
            </w:r>
          </w:p>
        </w:tc>
      </w:tr>
      <w:tr w:rsidR="003E0206" w:rsidRPr="00691E52" w:rsidTr="00691E52">
        <w:tc>
          <w:tcPr>
            <w:tcW w:w="1412" w:type="dxa"/>
          </w:tcPr>
          <w:p w:rsidR="003E0206" w:rsidRPr="00691E52" w:rsidRDefault="003E0206" w:rsidP="00394DE7">
            <w:pPr>
              <w:pStyle w:val="ListParagraph"/>
              <w:ind w:left="0"/>
              <w:jc w:val="both"/>
              <w:rPr>
                <w:b/>
                <w:sz w:val="20"/>
                <w:szCs w:val="20"/>
              </w:rPr>
            </w:pPr>
            <w:r w:rsidRPr="00691E52">
              <w:rPr>
                <w:b/>
                <w:bCs/>
                <w:sz w:val="20"/>
                <w:szCs w:val="20"/>
              </w:rPr>
              <w:t>5. daļa</w:t>
            </w:r>
          </w:p>
        </w:tc>
        <w:tc>
          <w:tcPr>
            <w:tcW w:w="4962" w:type="dxa"/>
          </w:tcPr>
          <w:p w:rsidR="003E0206" w:rsidRPr="00691E52" w:rsidRDefault="006876D7" w:rsidP="00394DE7">
            <w:pPr>
              <w:pStyle w:val="ListParagraph"/>
              <w:ind w:left="0"/>
              <w:jc w:val="both"/>
              <w:rPr>
                <w:bCs/>
                <w:sz w:val="20"/>
                <w:szCs w:val="20"/>
              </w:rPr>
            </w:pPr>
            <w:r w:rsidRPr="00691E52">
              <w:rPr>
                <w:sz w:val="20"/>
                <w:szCs w:val="20"/>
              </w:rPr>
              <w:t>Pipešu uzgaļi IsoLab pipetēm</w:t>
            </w:r>
            <w:r w:rsidR="00901017">
              <w:rPr>
                <w:sz w:val="20"/>
                <w:szCs w:val="20"/>
              </w:rPr>
              <w:t xml:space="preserve"> (CPV kods: 38437000-7)</w:t>
            </w:r>
          </w:p>
        </w:tc>
        <w:tc>
          <w:tcPr>
            <w:tcW w:w="2552" w:type="dxa"/>
          </w:tcPr>
          <w:p w:rsidR="003E0206" w:rsidRPr="00691E52" w:rsidRDefault="003E0206" w:rsidP="00394DE7">
            <w:pPr>
              <w:pStyle w:val="ListParagraph"/>
              <w:ind w:left="0"/>
              <w:jc w:val="both"/>
              <w:rPr>
                <w:sz w:val="20"/>
                <w:szCs w:val="20"/>
              </w:rPr>
            </w:pPr>
            <w:r w:rsidRPr="00691E52">
              <w:rPr>
                <w:sz w:val="20"/>
                <w:szCs w:val="20"/>
              </w:rPr>
              <w:t>1200</w:t>
            </w:r>
          </w:p>
        </w:tc>
      </w:tr>
      <w:tr w:rsidR="003E0206" w:rsidRPr="00691E52" w:rsidTr="00691E52">
        <w:tc>
          <w:tcPr>
            <w:tcW w:w="1412" w:type="dxa"/>
          </w:tcPr>
          <w:p w:rsidR="003E0206" w:rsidRPr="00691E52" w:rsidRDefault="003E0206" w:rsidP="00394DE7">
            <w:pPr>
              <w:pStyle w:val="ListParagraph"/>
              <w:ind w:left="0"/>
              <w:jc w:val="both"/>
              <w:rPr>
                <w:b/>
                <w:bCs/>
                <w:sz w:val="20"/>
                <w:szCs w:val="20"/>
              </w:rPr>
            </w:pPr>
            <w:r w:rsidRPr="00691E52">
              <w:rPr>
                <w:b/>
                <w:bCs/>
                <w:sz w:val="20"/>
                <w:szCs w:val="20"/>
              </w:rPr>
              <w:t>6. daļa</w:t>
            </w:r>
          </w:p>
        </w:tc>
        <w:tc>
          <w:tcPr>
            <w:tcW w:w="4962" w:type="dxa"/>
          </w:tcPr>
          <w:p w:rsidR="003E0206" w:rsidRPr="00691E52" w:rsidRDefault="006876D7" w:rsidP="00394DE7">
            <w:pPr>
              <w:pStyle w:val="ListParagraph"/>
              <w:ind w:left="0"/>
              <w:jc w:val="both"/>
              <w:rPr>
                <w:bCs/>
                <w:sz w:val="20"/>
                <w:szCs w:val="20"/>
              </w:rPr>
            </w:pPr>
            <w:r w:rsidRPr="00691E52">
              <w:rPr>
                <w:sz w:val="20"/>
                <w:szCs w:val="20"/>
              </w:rPr>
              <w:t>Pipešu uzgaļi Eppendorf pipetēm</w:t>
            </w:r>
            <w:r w:rsidR="00901017">
              <w:rPr>
                <w:sz w:val="20"/>
                <w:szCs w:val="20"/>
              </w:rPr>
              <w:t xml:space="preserve"> (CPV kods: 38437000-7)</w:t>
            </w:r>
          </w:p>
        </w:tc>
        <w:tc>
          <w:tcPr>
            <w:tcW w:w="2552" w:type="dxa"/>
          </w:tcPr>
          <w:p w:rsidR="003E0206" w:rsidRPr="00691E52" w:rsidRDefault="003E0206" w:rsidP="00394DE7">
            <w:pPr>
              <w:pStyle w:val="ListParagraph"/>
              <w:ind w:left="0"/>
              <w:jc w:val="both"/>
              <w:rPr>
                <w:sz w:val="20"/>
                <w:szCs w:val="20"/>
              </w:rPr>
            </w:pPr>
            <w:r w:rsidRPr="00691E52">
              <w:rPr>
                <w:sz w:val="20"/>
                <w:szCs w:val="20"/>
              </w:rPr>
              <w:t>2600</w:t>
            </w:r>
          </w:p>
        </w:tc>
      </w:tr>
      <w:tr w:rsidR="003E0206" w:rsidRPr="00691E52" w:rsidTr="00691E52">
        <w:tc>
          <w:tcPr>
            <w:tcW w:w="1412" w:type="dxa"/>
          </w:tcPr>
          <w:p w:rsidR="003E0206" w:rsidRPr="00691E52" w:rsidRDefault="003E0206" w:rsidP="00394DE7">
            <w:pPr>
              <w:pStyle w:val="ListParagraph"/>
              <w:ind w:left="0"/>
              <w:jc w:val="both"/>
              <w:rPr>
                <w:b/>
                <w:bCs/>
                <w:sz w:val="20"/>
                <w:szCs w:val="20"/>
              </w:rPr>
            </w:pPr>
            <w:r w:rsidRPr="00691E52">
              <w:rPr>
                <w:b/>
                <w:bCs/>
                <w:sz w:val="20"/>
                <w:szCs w:val="20"/>
              </w:rPr>
              <w:t>7. daļa</w:t>
            </w:r>
          </w:p>
        </w:tc>
        <w:tc>
          <w:tcPr>
            <w:tcW w:w="4962" w:type="dxa"/>
          </w:tcPr>
          <w:p w:rsidR="003E0206" w:rsidRPr="00691E52" w:rsidRDefault="006876D7" w:rsidP="00394DE7">
            <w:pPr>
              <w:pStyle w:val="ListParagraph"/>
              <w:ind w:left="0"/>
              <w:jc w:val="both"/>
              <w:rPr>
                <w:bCs/>
                <w:sz w:val="20"/>
                <w:szCs w:val="20"/>
              </w:rPr>
            </w:pPr>
            <w:r w:rsidRPr="00691E52">
              <w:rPr>
                <w:sz w:val="20"/>
                <w:szCs w:val="20"/>
              </w:rPr>
              <w:t>Pipešu uzgaļi Biohit pipetēm</w:t>
            </w:r>
            <w:r w:rsidR="00901017">
              <w:rPr>
                <w:sz w:val="20"/>
                <w:szCs w:val="20"/>
              </w:rPr>
              <w:t xml:space="preserve"> (CPV kods: 38437000-7)</w:t>
            </w:r>
          </w:p>
        </w:tc>
        <w:tc>
          <w:tcPr>
            <w:tcW w:w="2552" w:type="dxa"/>
          </w:tcPr>
          <w:p w:rsidR="003E0206" w:rsidRPr="00691E52" w:rsidRDefault="003E0206" w:rsidP="00394DE7">
            <w:pPr>
              <w:pStyle w:val="ListParagraph"/>
              <w:ind w:left="0"/>
              <w:jc w:val="both"/>
              <w:rPr>
                <w:sz w:val="20"/>
                <w:szCs w:val="20"/>
              </w:rPr>
            </w:pPr>
            <w:r w:rsidRPr="00691E52">
              <w:rPr>
                <w:sz w:val="20"/>
                <w:szCs w:val="20"/>
              </w:rPr>
              <w:t>200</w:t>
            </w:r>
          </w:p>
        </w:tc>
      </w:tr>
      <w:tr w:rsidR="003E0206" w:rsidRPr="00691E52" w:rsidTr="00691E52">
        <w:tc>
          <w:tcPr>
            <w:tcW w:w="1412" w:type="dxa"/>
          </w:tcPr>
          <w:p w:rsidR="003E0206" w:rsidRPr="00691E52" w:rsidRDefault="003E0206" w:rsidP="00394DE7">
            <w:pPr>
              <w:pStyle w:val="ListParagraph"/>
              <w:ind w:left="0"/>
              <w:jc w:val="both"/>
              <w:rPr>
                <w:b/>
                <w:bCs/>
                <w:sz w:val="20"/>
                <w:szCs w:val="20"/>
              </w:rPr>
            </w:pPr>
            <w:r w:rsidRPr="00691E52">
              <w:rPr>
                <w:b/>
                <w:bCs/>
                <w:sz w:val="20"/>
                <w:szCs w:val="20"/>
              </w:rPr>
              <w:t>8. daļa</w:t>
            </w:r>
          </w:p>
        </w:tc>
        <w:tc>
          <w:tcPr>
            <w:tcW w:w="4962" w:type="dxa"/>
          </w:tcPr>
          <w:p w:rsidR="003E0206" w:rsidRPr="00691E52" w:rsidRDefault="006876D7" w:rsidP="00394DE7">
            <w:pPr>
              <w:pStyle w:val="ListParagraph"/>
              <w:ind w:left="0"/>
              <w:jc w:val="both"/>
              <w:rPr>
                <w:bCs/>
                <w:sz w:val="20"/>
                <w:szCs w:val="20"/>
              </w:rPr>
            </w:pPr>
            <w:r w:rsidRPr="00691E52">
              <w:rPr>
                <w:sz w:val="20"/>
                <w:szCs w:val="20"/>
              </w:rPr>
              <w:t>Hromatogrāfu rezerves daļas</w:t>
            </w:r>
            <w:r w:rsidR="009135E7">
              <w:rPr>
                <w:sz w:val="20"/>
                <w:szCs w:val="20"/>
              </w:rPr>
              <w:t xml:space="preserve"> (CPV kods: 38000000-5)</w:t>
            </w:r>
          </w:p>
        </w:tc>
        <w:tc>
          <w:tcPr>
            <w:tcW w:w="2552" w:type="dxa"/>
          </w:tcPr>
          <w:p w:rsidR="003E0206" w:rsidRPr="00691E52" w:rsidRDefault="006876D7" w:rsidP="00394DE7">
            <w:pPr>
              <w:pStyle w:val="ListParagraph"/>
              <w:ind w:left="0"/>
              <w:jc w:val="both"/>
              <w:rPr>
                <w:sz w:val="20"/>
                <w:szCs w:val="20"/>
              </w:rPr>
            </w:pPr>
            <w:r w:rsidRPr="00691E52">
              <w:rPr>
                <w:sz w:val="20"/>
                <w:szCs w:val="20"/>
              </w:rPr>
              <w:t>1200</w:t>
            </w:r>
          </w:p>
        </w:tc>
      </w:tr>
      <w:tr w:rsidR="003E0206" w:rsidRPr="00691E52" w:rsidTr="00691E52">
        <w:tc>
          <w:tcPr>
            <w:tcW w:w="1412" w:type="dxa"/>
          </w:tcPr>
          <w:p w:rsidR="003E0206" w:rsidRPr="00691E52" w:rsidRDefault="003E0206" w:rsidP="00394DE7">
            <w:pPr>
              <w:pStyle w:val="ListParagraph"/>
              <w:ind w:left="0"/>
              <w:jc w:val="both"/>
              <w:rPr>
                <w:b/>
                <w:bCs/>
                <w:sz w:val="20"/>
                <w:szCs w:val="20"/>
              </w:rPr>
            </w:pPr>
            <w:r w:rsidRPr="00691E52">
              <w:rPr>
                <w:b/>
                <w:bCs/>
                <w:sz w:val="20"/>
                <w:szCs w:val="20"/>
              </w:rPr>
              <w:t>9. daļa</w:t>
            </w:r>
          </w:p>
        </w:tc>
        <w:tc>
          <w:tcPr>
            <w:tcW w:w="4962" w:type="dxa"/>
          </w:tcPr>
          <w:p w:rsidR="003E0206" w:rsidRPr="00691E52" w:rsidRDefault="00637546" w:rsidP="00394DE7">
            <w:pPr>
              <w:pStyle w:val="ListParagraph"/>
              <w:ind w:left="0"/>
              <w:jc w:val="both"/>
              <w:rPr>
                <w:bCs/>
                <w:sz w:val="20"/>
                <w:szCs w:val="20"/>
              </w:rPr>
            </w:pPr>
            <w:r w:rsidRPr="00691E52">
              <w:rPr>
                <w:bCs/>
                <w:sz w:val="20"/>
                <w:szCs w:val="20"/>
              </w:rPr>
              <w:t>Specifiskie reaģenti</w:t>
            </w:r>
            <w:r w:rsidR="009135E7">
              <w:rPr>
                <w:bCs/>
                <w:sz w:val="20"/>
                <w:szCs w:val="20"/>
              </w:rPr>
              <w:t xml:space="preserve"> </w:t>
            </w:r>
            <w:r w:rsidR="009135E7" w:rsidRPr="00691E52">
              <w:rPr>
                <w:sz w:val="20"/>
                <w:szCs w:val="20"/>
              </w:rPr>
              <w:t xml:space="preserve">(CPV kods: 33696500-0, </w:t>
            </w:r>
            <w:r w:rsidR="009135E7">
              <w:rPr>
                <w:sz w:val="20"/>
                <w:szCs w:val="20"/>
              </w:rPr>
              <w:t>24000000-4)</w:t>
            </w:r>
          </w:p>
        </w:tc>
        <w:tc>
          <w:tcPr>
            <w:tcW w:w="2552" w:type="dxa"/>
          </w:tcPr>
          <w:p w:rsidR="003E0206" w:rsidRPr="00691E52" w:rsidRDefault="006876D7" w:rsidP="00394DE7">
            <w:pPr>
              <w:pStyle w:val="ListParagraph"/>
              <w:ind w:left="0"/>
              <w:jc w:val="both"/>
              <w:rPr>
                <w:sz w:val="20"/>
                <w:szCs w:val="20"/>
              </w:rPr>
            </w:pPr>
            <w:r w:rsidRPr="00691E52">
              <w:rPr>
                <w:sz w:val="20"/>
                <w:szCs w:val="20"/>
              </w:rPr>
              <w:t>2500</w:t>
            </w:r>
          </w:p>
        </w:tc>
      </w:tr>
      <w:tr w:rsidR="003E0206" w:rsidRPr="00691E52" w:rsidTr="00691E52">
        <w:tc>
          <w:tcPr>
            <w:tcW w:w="6374" w:type="dxa"/>
            <w:gridSpan w:val="2"/>
          </w:tcPr>
          <w:p w:rsidR="003E0206" w:rsidRPr="00691E52" w:rsidRDefault="003E0206" w:rsidP="003E0206">
            <w:pPr>
              <w:pStyle w:val="ListParagraph"/>
              <w:ind w:left="0"/>
              <w:jc w:val="right"/>
              <w:rPr>
                <w:bCs/>
                <w:sz w:val="20"/>
                <w:szCs w:val="20"/>
              </w:rPr>
            </w:pPr>
            <w:r w:rsidRPr="00691E52">
              <w:rPr>
                <w:bCs/>
                <w:sz w:val="20"/>
                <w:szCs w:val="20"/>
              </w:rPr>
              <w:t>Kopā:</w:t>
            </w:r>
          </w:p>
        </w:tc>
        <w:tc>
          <w:tcPr>
            <w:tcW w:w="2552" w:type="dxa"/>
          </w:tcPr>
          <w:p w:rsidR="003E0206" w:rsidRPr="00691E52" w:rsidRDefault="00691E52" w:rsidP="00394DE7">
            <w:pPr>
              <w:pStyle w:val="ListParagraph"/>
              <w:ind w:left="0"/>
              <w:jc w:val="both"/>
              <w:rPr>
                <w:sz w:val="20"/>
                <w:szCs w:val="20"/>
              </w:rPr>
            </w:pPr>
            <w:r w:rsidRPr="00691E52">
              <w:rPr>
                <w:sz w:val="20"/>
                <w:szCs w:val="20"/>
              </w:rPr>
              <w:fldChar w:fldCharType="begin"/>
            </w:r>
            <w:r w:rsidRPr="00691E52">
              <w:rPr>
                <w:sz w:val="20"/>
                <w:szCs w:val="20"/>
              </w:rPr>
              <w:instrText xml:space="preserve"> =SUM(ABOVE) </w:instrText>
            </w:r>
            <w:r w:rsidRPr="00691E52">
              <w:rPr>
                <w:sz w:val="20"/>
                <w:szCs w:val="20"/>
              </w:rPr>
              <w:fldChar w:fldCharType="separate"/>
            </w:r>
            <w:r w:rsidRPr="00691E52">
              <w:rPr>
                <w:noProof/>
                <w:sz w:val="20"/>
                <w:szCs w:val="20"/>
              </w:rPr>
              <w:t>99750</w:t>
            </w:r>
            <w:r w:rsidRPr="00691E52">
              <w:rPr>
                <w:sz w:val="20"/>
                <w:szCs w:val="20"/>
              </w:rPr>
              <w:fldChar w:fldCharType="end"/>
            </w:r>
          </w:p>
        </w:tc>
      </w:tr>
    </w:tbl>
    <w:p w:rsidR="00394DE7" w:rsidRPr="00555077" w:rsidRDefault="00394DE7" w:rsidP="00394DE7">
      <w:pPr>
        <w:pStyle w:val="ListParagraph"/>
        <w:ind w:left="284" w:firstLine="436"/>
        <w:jc w:val="both"/>
      </w:pPr>
      <w:r w:rsidRPr="00B41BAC">
        <w:t xml:space="preserve">Pretendents </w:t>
      </w:r>
      <w:r>
        <w:t xml:space="preserve">var </w:t>
      </w:r>
      <w:r w:rsidRPr="00BC3F47">
        <w:t>iesniegt vienu piedāvājum</w:t>
      </w:r>
      <w:r>
        <w:t>a variantu</w:t>
      </w:r>
      <w:r w:rsidR="00C1386D">
        <w:t xml:space="preserve"> </w:t>
      </w:r>
      <w:r w:rsidRPr="00C85453">
        <w:t>par vienu</w:t>
      </w:r>
      <w:r w:rsidR="003E0206">
        <w:t xml:space="preserve"> vai</w:t>
      </w:r>
      <w:r w:rsidR="00C1386D">
        <w:t xml:space="preserve"> </w:t>
      </w:r>
      <w:r w:rsidR="003E0206">
        <w:t>vairākām</w:t>
      </w:r>
      <w:r w:rsidRPr="00C85453">
        <w:t xml:space="preserve"> daļām.</w:t>
      </w:r>
      <w:r w:rsidRPr="00BC3F47">
        <w:t xml:space="preserve"> Pretendenti, kuru piedāvājums ir nepilnīgs vai ir iesniegti piedāvājuma varianti, tiks izslēgti no turpmākas dalības iepirkuma procedūrā.</w:t>
      </w:r>
    </w:p>
    <w:p w:rsidR="00394DE7" w:rsidRPr="004453C3" w:rsidRDefault="00394DE7" w:rsidP="00394DE7">
      <w:pPr>
        <w:ind w:left="284"/>
        <w:jc w:val="both"/>
        <w:rPr>
          <w:i/>
        </w:rPr>
      </w:pPr>
      <w:r w:rsidRPr="00FC131C">
        <w:rPr>
          <w:i/>
        </w:rPr>
        <w:t>Līguma izpildes gaitā ir pieļaujamas līguma finanšu apjoma izmaiņas PIL 61. pantā noteiktajos gadījumos un apjomā.</w:t>
      </w:r>
    </w:p>
    <w:p w:rsidR="00394DE7" w:rsidRPr="001B5FBD" w:rsidRDefault="00394DE7" w:rsidP="00394DE7">
      <w:pPr>
        <w:ind w:left="284"/>
        <w:jc w:val="both"/>
        <w:rPr>
          <w:b/>
        </w:rPr>
      </w:pPr>
      <w:r>
        <w:t xml:space="preserve">6.4. </w:t>
      </w:r>
      <w:r w:rsidRPr="00954C91">
        <w:t xml:space="preserve">Līguma termiņš: </w:t>
      </w:r>
      <w:r w:rsidR="00680FA2">
        <w:rPr>
          <w:b/>
        </w:rPr>
        <w:t>24</w:t>
      </w:r>
      <w:r w:rsidR="003E0206">
        <w:rPr>
          <w:b/>
        </w:rPr>
        <w:t xml:space="preserve"> mēneši.</w:t>
      </w:r>
    </w:p>
    <w:p w:rsidR="00394DE7" w:rsidRPr="00954C91" w:rsidRDefault="00394DE7" w:rsidP="00394DE7">
      <w:pPr>
        <w:ind w:left="284"/>
        <w:jc w:val="both"/>
      </w:pPr>
      <w:r>
        <w:t xml:space="preserve">6.5. </w:t>
      </w:r>
      <w:r w:rsidRPr="00555077">
        <w:t>Iepirkuma priekšmeta piegādes vieta:</w:t>
      </w:r>
      <w:r w:rsidR="00C1386D">
        <w:t xml:space="preserve"> </w:t>
      </w:r>
      <w:r w:rsidRPr="00954C91">
        <w:rPr>
          <w:bCs/>
        </w:rPr>
        <w:t xml:space="preserve">Rīga, Dzērbenes 27, LV 1006. </w:t>
      </w:r>
    </w:p>
    <w:p w:rsidR="00394DE7" w:rsidRPr="00555077" w:rsidRDefault="00394DE7" w:rsidP="00394DE7">
      <w:pPr>
        <w:ind w:left="284"/>
        <w:jc w:val="both"/>
      </w:pPr>
      <w:r>
        <w:t xml:space="preserve">6.6. </w:t>
      </w:r>
      <w:r w:rsidRPr="00954C91">
        <w:t>Iepirkuma līgums stājas spēkā pēc abpusējas parakstīšanas un reģistrācijas Latvijas Valsts koksnes ķīmijas institūta Saimniecisko līgumu reģistrā</w:t>
      </w:r>
      <w:r>
        <w:t xml:space="preserve"> (~ 1 darba dienas laikā pēc līguma saņemšanas no izpildītāja)</w:t>
      </w:r>
      <w:r w:rsidRPr="00954C91">
        <w:t xml:space="preserve"> un ir spēkā līdz </w:t>
      </w:r>
      <w:r w:rsidRPr="00954C91">
        <w:rPr>
          <w:b/>
        </w:rPr>
        <w:t>6.</w:t>
      </w:r>
      <w:r>
        <w:rPr>
          <w:b/>
        </w:rPr>
        <w:t>4</w:t>
      </w:r>
      <w:r w:rsidRPr="00954C91">
        <w:rPr>
          <w:b/>
        </w:rPr>
        <w:t>. punktā norādītajam termiņam</w:t>
      </w:r>
      <w:r w:rsidRPr="00954C91">
        <w:t>.</w:t>
      </w:r>
    </w:p>
    <w:p w:rsidR="00394DE7" w:rsidRPr="00954C91" w:rsidRDefault="00394DE7" w:rsidP="00394DE7">
      <w:pPr>
        <w:numPr>
          <w:ilvl w:val="0"/>
          <w:numId w:val="2"/>
        </w:numPr>
        <w:tabs>
          <w:tab w:val="clear" w:pos="0"/>
        </w:tabs>
        <w:ind w:left="709" w:hanging="709"/>
        <w:rPr>
          <w:b/>
          <w:caps/>
        </w:rPr>
      </w:pPr>
      <w:r w:rsidRPr="00954C91">
        <w:rPr>
          <w:b/>
        </w:rPr>
        <w:t>Iepirkuma procedūras dokumentu pieejamība</w:t>
      </w:r>
    </w:p>
    <w:p w:rsidR="00394DE7" w:rsidRPr="00954C91" w:rsidRDefault="00394DE7" w:rsidP="00394DE7">
      <w:pPr>
        <w:numPr>
          <w:ilvl w:val="1"/>
          <w:numId w:val="2"/>
        </w:numPr>
        <w:ind w:left="709" w:hanging="567"/>
        <w:jc w:val="both"/>
        <w:rPr>
          <w:b/>
        </w:rPr>
      </w:pPr>
      <w:r w:rsidRPr="00954C91">
        <w:rPr>
          <w:bCs/>
        </w:rPr>
        <w:lastRenderedPageBreak/>
        <w:t xml:space="preserve">Iepirkuma procedūras dokumentācijai ir </w:t>
      </w:r>
      <w:r w:rsidRPr="00954C91">
        <w:rPr>
          <w:bCs/>
          <w:color w:val="000000"/>
        </w:rPr>
        <w:t xml:space="preserve">nodrošināta tieša un brīva elektroniskā pieeja </w:t>
      </w:r>
      <w:r w:rsidRPr="00954C91">
        <w:t xml:space="preserve">Pasūtītāja mājaslapā </w:t>
      </w:r>
      <w:hyperlink r:id="rId10" w:history="1">
        <w:r w:rsidRPr="00954C91">
          <w:rPr>
            <w:rStyle w:val="Hyperlink"/>
            <w:b/>
          </w:rPr>
          <w:t>www.kki.lv</w:t>
        </w:r>
      </w:hyperlink>
      <w:r w:rsidRPr="00954C91">
        <w:rPr>
          <w:b/>
        </w:rPr>
        <w:t xml:space="preserve"> sadaļā „Iepirkumi”</w:t>
      </w:r>
      <w:r w:rsidRPr="00954C91">
        <w:rPr>
          <w:b/>
          <w:color w:val="000000"/>
        </w:rPr>
        <w:t>.</w:t>
      </w:r>
    </w:p>
    <w:p w:rsidR="00394DE7" w:rsidRPr="00954C91" w:rsidRDefault="00394DE7" w:rsidP="00394DE7">
      <w:pPr>
        <w:numPr>
          <w:ilvl w:val="1"/>
          <w:numId w:val="2"/>
        </w:numPr>
        <w:ind w:left="709" w:hanging="567"/>
        <w:jc w:val="both"/>
        <w:rPr>
          <w:szCs w:val="22"/>
        </w:rPr>
      </w:pPr>
      <w:r w:rsidRPr="00954C91">
        <w:t>Pasūtītājs nodrošina iespēju ieinteresētajiem piegādātājiem iepazīties ar iepirkuma procedūras dokumentāciju uz vietas nolikuma 2.punktā minētajā adresē, iepriekš sazinoties ar nolikuma 2.punktā minēto kontaktpersonu.</w:t>
      </w:r>
    </w:p>
    <w:p w:rsidR="00394DE7" w:rsidRPr="00954C91" w:rsidRDefault="00394DE7" w:rsidP="00394DE7">
      <w:pPr>
        <w:numPr>
          <w:ilvl w:val="1"/>
          <w:numId w:val="2"/>
        </w:numPr>
        <w:ind w:left="709" w:hanging="567"/>
        <w:jc w:val="both"/>
        <w:rPr>
          <w:szCs w:val="22"/>
        </w:rPr>
      </w:pPr>
      <w:r w:rsidRPr="00954C91">
        <w:rPr>
          <w:bCs/>
          <w:szCs w:val="23"/>
        </w:rPr>
        <w:t>Pasūtītājs nodrošina iepirkuma procedūras dokumentācijas izsniegšanu drukātā veidā triju darbdienu laikā no ieinteresētā piegādātāja pieprasījuma</w:t>
      </w:r>
      <w:r>
        <w:rPr>
          <w:bCs/>
          <w:szCs w:val="23"/>
        </w:rPr>
        <w:t xml:space="preserve"> saņemšanas</w:t>
      </w:r>
      <w:r w:rsidRPr="00954C91">
        <w:rPr>
          <w:bCs/>
          <w:szCs w:val="23"/>
        </w:rPr>
        <w:t>, ievērojot nosacījumu, ka dokumentu pieprasījums iesniegts laikus pirms piedāvājuma iesniegšanas termiņa.</w:t>
      </w:r>
    </w:p>
    <w:p w:rsidR="00394DE7" w:rsidRPr="00954C91" w:rsidRDefault="00394DE7" w:rsidP="00394DE7">
      <w:pPr>
        <w:numPr>
          <w:ilvl w:val="1"/>
          <w:numId w:val="2"/>
        </w:numPr>
        <w:ind w:left="709" w:hanging="567"/>
        <w:jc w:val="both"/>
        <w:rPr>
          <w:szCs w:val="22"/>
        </w:rPr>
      </w:pPr>
      <w:r w:rsidRPr="00954C91">
        <w:rPr>
          <w:bCs/>
          <w:iCs/>
        </w:rPr>
        <w:t xml:space="preserve">Papildu informācija, kas tiks sniegta saistībā ar šo iepirkuma procedūru, tiks publicēta </w:t>
      </w:r>
      <w:r w:rsidRPr="00954C91">
        <w:t>Pasūtītāja mājaslapā</w:t>
      </w:r>
      <w:r w:rsidRPr="00954C91">
        <w:rPr>
          <w:bCs/>
          <w:iCs/>
        </w:rPr>
        <w:t xml:space="preserve">. Ieinteresētajam piegādātājam ir pienākums sekot līdzi publicētajai informācijai. </w:t>
      </w:r>
      <w:r w:rsidRPr="00954C91">
        <w:t xml:space="preserve">Pasūtītājs </w:t>
      </w:r>
      <w:r w:rsidRPr="00954C91">
        <w:rPr>
          <w:bCs/>
          <w:iCs/>
        </w:rPr>
        <w:t>nav atbildīgs par to, ja kāds ieinteresētais piegādātājs nav iepazinies ar informāciju, kurai ir nodrošināta brīva un tieša elektroniskā pieeja</w:t>
      </w:r>
      <w:r w:rsidRPr="00954C91">
        <w:t>.</w:t>
      </w:r>
    </w:p>
    <w:p w:rsidR="00394DE7" w:rsidRPr="00954C91" w:rsidRDefault="00394DE7" w:rsidP="00394DE7">
      <w:pPr>
        <w:numPr>
          <w:ilvl w:val="0"/>
          <w:numId w:val="2"/>
        </w:numPr>
        <w:tabs>
          <w:tab w:val="clear" w:pos="0"/>
        </w:tabs>
        <w:ind w:left="709" w:hanging="709"/>
        <w:rPr>
          <w:b/>
          <w:caps/>
        </w:rPr>
      </w:pPr>
      <w:r w:rsidRPr="00954C91">
        <w:rPr>
          <w:b/>
          <w:caps/>
        </w:rPr>
        <w:t>P</w:t>
      </w:r>
      <w:r w:rsidRPr="00954C91">
        <w:rPr>
          <w:b/>
        </w:rPr>
        <w:t>apildu informācijas pieprasīšanas kārtība</w:t>
      </w:r>
    </w:p>
    <w:p w:rsidR="00394DE7" w:rsidRPr="00AF0271" w:rsidRDefault="00394DE7" w:rsidP="00394DE7">
      <w:pPr>
        <w:numPr>
          <w:ilvl w:val="1"/>
          <w:numId w:val="2"/>
        </w:numPr>
        <w:ind w:left="709" w:hanging="567"/>
        <w:jc w:val="both"/>
        <w:rPr>
          <w:szCs w:val="22"/>
        </w:rPr>
      </w:pPr>
      <w:r w:rsidRPr="00954C91">
        <w:t xml:space="preserve">Papildu informāciju ieinteresētais piegādātājs var pieprasīt latviešu valodā, </w:t>
      </w:r>
      <w:r>
        <w:t xml:space="preserve">nododot to personīgi, </w:t>
      </w:r>
      <w:r w:rsidRPr="00954C91">
        <w:t xml:space="preserve">nosūtot pieprasījumu pa pastu, faksu, e-pastu, pieprasījumā ietverot arī iepirkuma procedūras nosaukumu un identifikācijas numuru. </w:t>
      </w:r>
    </w:p>
    <w:p w:rsidR="00394DE7" w:rsidRPr="00AF0271" w:rsidRDefault="00394DE7" w:rsidP="00394DE7">
      <w:pPr>
        <w:numPr>
          <w:ilvl w:val="1"/>
          <w:numId w:val="2"/>
        </w:numPr>
        <w:ind w:left="709" w:hanging="567"/>
        <w:jc w:val="both"/>
        <w:rPr>
          <w:szCs w:val="22"/>
        </w:rPr>
      </w:pPr>
      <w:r w:rsidRPr="00AF0271">
        <w:rPr>
          <w:szCs w:val="22"/>
        </w:rPr>
        <w:t xml:space="preserve">Papildu informācija par iepirkuma procedūras dokumentos iekļautajām prasībām tiks sniegta </w:t>
      </w:r>
      <w:r w:rsidRPr="00C573E3">
        <w:rPr>
          <w:b/>
          <w:szCs w:val="22"/>
        </w:rPr>
        <w:t>piecu darbdienu laikā</w:t>
      </w:r>
      <w:r w:rsidRPr="00AF0271">
        <w:rPr>
          <w:szCs w:val="22"/>
        </w:rPr>
        <w:t>, bet ne vēlāk kā sešas dienas pirms piedāvājum</w:t>
      </w:r>
      <w:r>
        <w:rPr>
          <w:szCs w:val="22"/>
        </w:rPr>
        <w:t>u</w:t>
      </w:r>
      <w:r w:rsidRPr="00AF0271">
        <w:rPr>
          <w:szCs w:val="22"/>
        </w:rPr>
        <w:t xml:space="preserve"> iesniegšanas termiņa beigām, ja ieinteresētais piegādātājs papildu informāciju būs pieprasījis laikus</w:t>
      </w:r>
      <w:r>
        <w:rPr>
          <w:szCs w:val="22"/>
        </w:rPr>
        <w:t xml:space="preserve"> (PIL 36.p.2.d.)</w:t>
      </w:r>
      <w:r w:rsidRPr="00AF0271">
        <w:rPr>
          <w:szCs w:val="22"/>
        </w:rPr>
        <w:t>.</w:t>
      </w:r>
    </w:p>
    <w:p w:rsidR="00394DE7" w:rsidRPr="00954C91" w:rsidRDefault="00394DE7" w:rsidP="00394DE7">
      <w:pPr>
        <w:numPr>
          <w:ilvl w:val="1"/>
          <w:numId w:val="2"/>
        </w:numPr>
        <w:ind w:left="709" w:hanging="567"/>
        <w:jc w:val="both"/>
        <w:rPr>
          <w:szCs w:val="22"/>
        </w:rPr>
      </w:pPr>
      <w:r w:rsidRPr="00954C91">
        <w:rPr>
          <w:szCs w:val="22"/>
        </w:rPr>
        <w:t>Papildu informācija tiks nosūtīta piegādātājam, kas uzdevis jautājumu, kā arī vienlaikus ievietota Pasūtītāja mājaslapā internetā, kurā ir pieejami iepirkuma procedūras dokumenti, norādot arī uzdoto jautājumu.</w:t>
      </w:r>
    </w:p>
    <w:p w:rsidR="00394DE7" w:rsidRPr="00954C91" w:rsidRDefault="00394DE7" w:rsidP="00394DE7">
      <w:pPr>
        <w:numPr>
          <w:ilvl w:val="0"/>
          <w:numId w:val="2"/>
        </w:numPr>
        <w:jc w:val="both"/>
        <w:rPr>
          <w:b/>
          <w:szCs w:val="22"/>
        </w:rPr>
      </w:pPr>
      <w:r w:rsidRPr="00954C91">
        <w:rPr>
          <w:b/>
        </w:rPr>
        <w:t>Piedāvājuma iesniegšanas vieta, datums, laiks un kārtība</w:t>
      </w:r>
    </w:p>
    <w:p w:rsidR="00394DE7" w:rsidRPr="00954C91" w:rsidRDefault="00394DE7" w:rsidP="00394DE7">
      <w:pPr>
        <w:numPr>
          <w:ilvl w:val="1"/>
          <w:numId w:val="2"/>
        </w:numPr>
        <w:ind w:left="709" w:hanging="567"/>
        <w:jc w:val="both"/>
        <w:rPr>
          <w:b/>
          <w:szCs w:val="22"/>
        </w:rPr>
      </w:pPr>
      <w:r w:rsidRPr="00954C91">
        <w:t>Piedāvājumi jāiesniedz Pasūtītājam, līdz</w:t>
      </w:r>
      <w:r w:rsidR="00724903">
        <w:t xml:space="preserve"> </w:t>
      </w:r>
      <w:r w:rsidR="006F235F">
        <w:rPr>
          <w:b/>
        </w:rPr>
        <w:t>16.01</w:t>
      </w:r>
      <w:r>
        <w:rPr>
          <w:b/>
        </w:rPr>
        <w:t>.201</w:t>
      </w:r>
      <w:r w:rsidR="00724903">
        <w:rPr>
          <w:b/>
        </w:rPr>
        <w:t>8</w:t>
      </w:r>
      <w:r w:rsidRPr="00954C91">
        <w:rPr>
          <w:b/>
        </w:rPr>
        <w:t>, plkst. 11:00</w:t>
      </w:r>
      <w:r w:rsidRPr="00954C91">
        <w:t>,Latvijas Valsts koksnes ķīmijas institūta sekretariātā Dzērbenes 27-227, Rīgā, darba laikā no plkst. 8:30 – 17:00, pārtraukums no 12:00 līdz 12:30.</w:t>
      </w:r>
    </w:p>
    <w:p w:rsidR="00394DE7" w:rsidRPr="00954C91" w:rsidRDefault="00394DE7" w:rsidP="00394DE7">
      <w:pPr>
        <w:numPr>
          <w:ilvl w:val="1"/>
          <w:numId w:val="2"/>
        </w:numPr>
        <w:ind w:left="709" w:hanging="567"/>
        <w:jc w:val="both"/>
        <w:rPr>
          <w:b/>
          <w:szCs w:val="22"/>
        </w:rPr>
      </w:pPr>
      <w:r w:rsidRPr="00954C91">
        <w:t>Ja ieinteresētais piegādātājs piedāvājuma iesniegšanai izmanto citu personu pakalpojumus (nosūta pa pastu vai ar kurjeru), tas ir atbildīgs par piedāvājuma piegādi līdz piedāvājumu iesniegšanas vietai līdz nolikuma 9.1. punktā noteiktā termiņa beigām.</w:t>
      </w:r>
    </w:p>
    <w:p w:rsidR="00394DE7" w:rsidRPr="005E67FE" w:rsidRDefault="00394DE7" w:rsidP="00394DE7">
      <w:pPr>
        <w:numPr>
          <w:ilvl w:val="1"/>
          <w:numId w:val="2"/>
        </w:numPr>
        <w:ind w:left="709" w:hanging="567"/>
        <w:jc w:val="both"/>
        <w:rPr>
          <w:b/>
          <w:szCs w:val="22"/>
        </w:rPr>
      </w:pPr>
      <w:r w:rsidRPr="00954C91">
        <w:t xml:space="preserve">Piedāvājumi, kas iesniegti līdz nolikuma 9.1. punktā norādītā piedāvājumu iesniegšanas termiņa beigām un noteiktajā vietā, netiek atdoti atpakaļ un tiek glabāti atbilstoši </w:t>
      </w:r>
      <w:r>
        <w:t>PIL</w:t>
      </w:r>
      <w:r w:rsidRPr="00954C91">
        <w:t xml:space="preserve"> prasībām, izņemot </w:t>
      </w:r>
      <w:r>
        <w:t>PIL</w:t>
      </w:r>
      <w:r w:rsidR="00D62397">
        <w:t xml:space="preserve"> </w:t>
      </w:r>
      <w:r>
        <w:t>68</w:t>
      </w:r>
      <w:r w:rsidRPr="00954C91">
        <w:t xml:space="preserve">. panta </w:t>
      </w:r>
      <w:r>
        <w:t xml:space="preserve">septītajā daļā minēto gadījumu. PIL 68. panta septītajā daļā minētajā gadījumā Pasūtītājs pircēja profilā publicēs informāciju par piedāvājuma atvēršanas sanāksmes atcelšanu un neatvērs iesniegtos piedāvājumus. Ja IUB iesniegumu izskatīšanas komisija pieņems PIL 71. panta otrās daļas 1. punktā minēto lēmumu vai administratīvā lieta tiks izbeigta, Pasūtītājs mājaslapā publicēs informāciju par piedāvājumu atvēršanas sanāksmes vietu un laiku, kā arī informēs par to pretendentus vismaz trīs darba dienas iepriekš. Ja iesniegumu izskatīšanas komisija pieņems PIL 71. panta otrās daļas 3. punktā vai trešajā daļā minēto lēmumu, Pasūtītājs neatvērs iesniegtos piedāvājumus un izsniegs vai nosūtīs tos atpakaļ pretendentiem. </w:t>
      </w:r>
    </w:p>
    <w:p w:rsidR="00394DE7" w:rsidRPr="00954C91" w:rsidRDefault="00394DE7" w:rsidP="00394DE7">
      <w:pPr>
        <w:numPr>
          <w:ilvl w:val="1"/>
          <w:numId w:val="2"/>
        </w:numPr>
        <w:ind w:left="709" w:hanging="567"/>
        <w:jc w:val="both"/>
        <w:rPr>
          <w:b/>
        </w:rPr>
      </w:pPr>
      <w:r w:rsidRPr="00954C91">
        <w:t>Saņemot piedāvājumu, Pasūtītāja pārstāvis reģistrē tā iesniegšanas datumu, laiku.</w:t>
      </w:r>
    </w:p>
    <w:p w:rsidR="00394DE7" w:rsidRPr="00954C91" w:rsidRDefault="00394DE7" w:rsidP="00394DE7">
      <w:pPr>
        <w:numPr>
          <w:ilvl w:val="1"/>
          <w:numId w:val="2"/>
        </w:numPr>
        <w:ind w:left="709" w:hanging="567"/>
        <w:jc w:val="both"/>
        <w:rPr>
          <w:b/>
          <w:szCs w:val="22"/>
        </w:rPr>
      </w:pPr>
      <w:r w:rsidRPr="00954C91">
        <w:t>Jebkuri piedāvājumi, kurus Pretendents</w:t>
      </w:r>
      <w:r w:rsidRPr="00954C91">
        <w:rPr>
          <w:bCs/>
        </w:rPr>
        <w:t xml:space="preserve"> atsauc līdz piedāvājumu iesniegšanas termiņa beigām vai</w:t>
      </w:r>
      <w:r w:rsidRPr="00954C91">
        <w:t xml:space="preserve"> Pasūtītājs saņems pēc piedāvājuma iesniegšanas termiņa beigām, netiks izskatīti un tiks neatvērti atdoti vai nosūtīti atpakaļ Pretendentam.</w:t>
      </w:r>
    </w:p>
    <w:p w:rsidR="00394DE7" w:rsidRPr="00954C91" w:rsidRDefault="00394DE7" w:rsidP="00394DE7">
      <w:pPr>
        <w:numPr>
          <w:ilvl w:val="0"/>
          <w:numId w:val="2"/>
        </w:numPr>
        <w:jc w:val="both"/>
        <w:rPr>
          <w:b/>
          <w:szCs w:val="22"/>
        </w:rPr>
      </w:pPr>
      <w:r w:rsidRPr="00954C91">
        <w:rPr>
          <w:b/>
        </w:rPr>
        <w:t>Piedāvājuma atvēršanas vieta, datums, laiks un kārtība</w:t>
      </w:r>
    </w:p>
    <w:p w:rsidR="00394DE7" w:rsidRPr="00954C91" w:rsidRDefault="00394DE7" w:rsidP="00394DE7">
      <w:pPr>
        <w:numPr>
          <w:ilvl w:val="1"/>
          <w:numId w:val="2"/>
        </w:numPr>
        <w:ind w:left="709" w:hanging="567"/>
        <w:jc w:val="both"/>
        <w:rPr>
          <w:b/>
          <w:szCs w:val="22"/>
        </w:rPr>
      </w:pPr>
      <w:r w:rsidRPr="00954C91">
        <w:t xml:space="preserve">Piedāvājumu atvēršana notiks </w:t>
      </w:r>
      <w:r w:rsidRPr="00954C91">
        <w:rPr>
          <w:b/>
        </w:rPr>
        <w:t>Rīgā, Dzērbenes 27, LV KĶI 226. kab. (ieeja caur 227. kab.)</w:t>
      </w:r>
      <w:r w:rsidRPr="00954C91">
        <w:t xml:space="preserve"> tūlīt pēc piedāvājumu iesniegšanas termiņa beigām, tas ir</w:t>
      </w:r>
      <w:r w:rsidRPr="00954C91">
        <w:rPr>
          <w:b/>
        </w:rPr>
        <w:t xml:space="preserve">, </w:t>
      </w:r>
      <w:r w:rsidR="006F235F">
        <w:rPr>
          <w:b/>
        </w:rPr>
        <w:t>16.01</w:t>
      </w:r>
      <w:r w:rsidRPr="00D650E8">
        <w:rPr>
          <w:b/>
        </w:rPr>
        <w:t>.201</w:t>
      </w:r>
      <w:r w:rsidR="00724903">
        <w:rPr>
          <w:b/>
        </w:rPr>
        <w:t>8</w:t>
      </w:r>
      <w:r>
        <w:rPr>
          <w:b/>
        </w:rPr>
        <w:t xml:space="preserve"> plkst. 11:00 </w:t>
      </w:r>
      <w:r w:rsidRPr="00AF0271">
        <w:lastRenderedPageBreak/>
        <w:t xml:space="preserve">(izņemot PIL </w:t>
      </w:r>
      <w:r>
        <w:t>68. panta septītajā daļā</w:t>
      </w:r>
      <w:r w:rsidRPr="00AF0271">
        <w:t xml:space="preserve"> minēto gadījumu – iesniegts iesniegums IUB attiecībā uz dokumentācijā iekļautajām prasībām).</w:t>
      </w:r>
      <w:r w:rsidR="00D62397">
        <w:t xml:space="preserve"> </w:t>
      </w:r>
      <w:r w:rsidRPr="00954C91">
        <w:t>Piedāvājumu atvēršana ir atklāta.</w:t>
      </w:r>
    </w:p>
    <w:p w:rsidR="00394DE7" w:rsidRPr="00954C91" w:rsidRDefault="00394DE7" w:rsidP="00394DE7">
      <w:pPr>
        <w:numPr>
          <w:ilvl w:val="1"/>
          <w:numId w:val="2"/>
        </w:numPr>
        <w:ind w:left="709" w:hanging="567"/>
        <w:jc w:val="both"/>
        <w:rPr>
          <w:b/>
          <w:szCs w:val="22"/>
        </w:rPr>
      </w:pPr>
      <w:r w:rsidRPr="00954C91">
        <w:t xml:space="preserve">Piedāvājumi tiks atvērti to iesniegšanas secībā, nosaucot pretendentu, piedāvājuma iesniegšanas </w:t>
      </w:r>
      <w:r>
        <w:t xml:space="preserve">datumu un </w:t>
      </w:r>
      <w:r w:rsidRPr="00954C91">
        <w:t>laiku</w:t>
      </w:r>
      <w:r>
        <w:t>,</w:t>
      </w:r>
      <w:r w:rsidRPr="00954C91">
        <w:t xml:space="preserve"> un piedāvāto cenu. </w:t>
      </w:r>
    </w:p>
    <w:p w:rsidR="00394DE7" w:rsidRPr="00954C91" w:rsidRDefault="00394DE7" w:rsidP="00394DE7">
      <w:pPr>
        <w:numPr>
          <w:ilvl w:val="0"/>
          <w:numId w:val="2"/>
        </w:numPr>
        <w:jc w:val="both"/>
        <w:rPr>
          <w:b/>
          <w:szCs w:val="22"/>
        </w:rPr>
      </w:pPr>
      <w:r w:rsidRPr="00954C91">
        <w:rPr>
          <w:b/>
        </w:rPr>
        <w:t xml:space="preserve">Piedāvājuma nodrošinājums: </w:t>
      </w:r>
      <w:r w:rsidRPr="00954C91">
        <w:t>nav jāiesniedz.</w:t>
      </w:r>
    </w:p>
    <w:p w:rsidR="00394DE7" w:rsidRPr="00954C91" w:rsidRDefault="00394DE7" w:rsidP="00394DE7">
      <w:pPr>
        <w:tabs>
          <w:tab w:val="left" w:pos="720"/>
        </w:tabs>
        <w:rPr>
          <w:b/>
          <w:color w:val="000000"/>
          <w:szCs w:val="22"/>
        </w:rPr>
      </w:pPr>
    </w:p>
    <w:p w:rsidR="00394DE7" w:rsidRPr="00954C91" w:rsidRDefault="00394DE7" w:rsidP="00394DE7">
      <w:pPr>
        <w:tabs>
          <w:tab w:val="left" w:pos="720"/>
        </w:tabs>
        <w:ind w:left="720"/>
        <w:jc w:val="center"/>
        <w:rPr>
          <w:b/>
          <w:color w:val="000000"/>
          <w:szCs w:val="22"/>
        </w:rPr>
      </w:pPr>
      <w:r w:rsidRPr="00954C91">
        <w:rPr>
          <w:b/>
          <w:color w:val="000000"/>
          <w:szCs w:val="22"/>
        </w:rPr>
        <w:t>DALĪBAS NOSACĪJUMI, KVALIFIKĀCIJAS UN TEHNISKĀ PIEDĀVĀJUMA PRASĪBAS IEPIRKUMA PROCEDŪRĀ</w:t>
      </w:r>
    </w:p>
    <w:p w:rsidR="00394DE7" w:rsidRPr="00A06A2E" w:rsidRDefault="00394DE7" w:rsidP="00394DE7">
      <w:pPr>
        <w:numPr>
          <w:ilvl w:val="0"/>
          <w:numId w:val="2"/>
        </w:numPr>
        <w:tabs>
          <w:tab w:val="clear" w:pos="0"/>
          <w:tab w:val="left" w:pos="720"/>
        </w:tabs>
        <w:ind w:left="720" w:hanging="720"/>
        <w:jc w:val="both"/>
        <w:rPr>
          <w:b/>
          <w:szCs w:val="22"/>
        </w:rPr>
      </w:pPr>
      <w:r w:rsidRPr="00954C91">
        <w:rPr>
          <w:b/>
        </w:rPr>
        <w:t xml:space="preserve">Nosacījumi dalībai iepirkuma procedūrā. </w:t>
      </w:r>
      <w:bookmarkStart w:id="0" w:name="_Ref57626836"/>
      <w:bookmarkStart w:id="1" w:name="_Ref58665161"/>
    </w:p>
    <w:p w:rsidR="00394DE7" w:rsidRDefault="00394DE7" w:rsidP="00394DE7">
      <w:pPr>
        <w:pStyle w:val="ListParagraph"/>
        <w:numPr>
          <w:ilvl w:val="1"/>
          <w:numId w:val="2"/>
        </w:numPr>
        <w:tabs>
          <w:tab w:val="left" w:pos="720"/>
        </w:tabs>
        <w:jc w:val="both"/>
      </w:pPr>
      <w:r>
        <w:t>Komisija izslēdz Pretendentu no dalības iepirkuma procedūrā jebkurā no PIL 42. panta pirmajā daļā noteiktajiem izslēgšanas gadījumiem.</w:t>
      </w:r>
    </w:p>
    <w:p w:rsidR="00394DE7" w:rsidRDefault="00394DE7" w:rsidP="00394DE7">
      <w:pPr>
        <w:pStyle w:val="ListParagraph"/>
        <w:numPr>
          <w:ilvl w:val="1"/>
          <w:numId w:val="2"/>
        </w:numPr>
        <w:tabs>
          <w:tab w:val="left" w:pos="720"/>
        </w:tabs>
        <w:jc w:val="both"/>
      </w:pPr>
      <w:r>
        <w:t>Komisija pārbaudi par Pretendentu izslēgšanas gadījumu esamību veic kārtībā, kāda ir noteikta PIL 42. pantā.</w:t>
      </w:r>
    </w:p>
    <w:p w:rsidR="00394DE7" w:rsidRPr="00555077" w:rsidRDefault="00394DE7" w:rsidP="00394DE7">
      <w:pPr>
        <w:tabs>
          <w:tab w:val="left" w:pos="720"/>
        </w:tabs>
        <w:jc w:val="both"/>
        <w:rPr>
          <w:rFonts w:ascii="Times New Roman Bold" w:hAnsi="Times New Roman Bold"/>
          <w:b/>
        </w:rPr>
      </w:pPr>
      <w:r w:rsidRPr="002014F3">
        <w:rPr>
          <w:b/>
        </w:rPr>
        <w:t xml:space="preserve">13. </w:t>
      </w:r>
      <w:r w:rsidRPr="00555077">
        <w:rPr>
          <w:rFonts w:ascii="Times New Roman Bold" w:hAnsi="Times New Roman Bold"/>
          <w:b/>
        </w:rPr>
        <w:t>Uzticamības nodrošināšanai iesniegto pierādījumu vērtēšana</w:t>
      </w:r>
      <w:r>
        <w:rPr>
          <w:rFonts w:ascii="Times New Roman Bold" w:hAnsi="Times New Roman Bold"/>
          <w:b/>
        </w:rPr>
        <w:t>.</w:t>
      </w:r>
    </w:p>
    <w:p w:rsidR="00394DE7" w:rsidRDefault="00394DE7" w:rsidP="00394DE7">
      <w:pPr>
        <w:tabs>
          <w:tab w:val="left" w:pos="720"/>
        </w:tabs>
        <w:ind w:left="567" w:hanging="567"/>
        <w:jc w:val="both"/>
      </w:pPr>
      <w:r w:rsidRPr="00EB0FB3">
        <w:rPr>
          <w:rFonts w:ascii="Times New Roman Bold" w:hAnsi="Times New Roman Bold"/>
          <w:smallCaps/>
        </w:rPr>
        <w:t>13.1.</w:t>
      </w:r>
      <w:r w:rsidRPr="006B6075">
        <w:t xml:space="preserve">Atbilstoši </w:t>
      </w:r>
      <w:r>
        <w:t>43.</w:t>
      </w:r>
      <w:r w:rsidRPr="006B6075">
        <w:t xml:space="preserve"> panta 2.daļā noteiktajam, ja Pretendents vai personālsabiedrības biedrs, ja pretendents ir personālsabiedrība, atbilst PIL </w:t>
      </w:r>
      <w:r>
        <w:t>42.</w:t>
      </w:r>
      <w:r w:rsidRPr="006B6075">
        <w:t xml:space="preserve"> panta pirmās daļas 1., 3., 4.,</w:t>
      </w:r>
      <w:r>
        <w:t xml:space="preserve"> 5.,</w:t>
      </w:r>
      <w:r w:rsidRPr="006B6075">
        <w:t xml:space="preserve"> 6. vai 7.punktā minētajam izslēgšanas gadījumam, </w:t>
      </w:r>
      <w:r w:rsidRPr="00555077">
        <w:rPr>
          <w:b/>
          <w:i/>
          <w:u w:val="single"/>
        </w:rPr>
        <w:t>pretendents norāda to piedāvājumā</w:t>
      </w:r>
      <w:r w:rsidRPr="006B6075">
        <w:t xml:space="preserve">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394DE7" w:rsidRDefault="00394DE7" w:rsidP="00394DE7">
      <w:pPr>
        <w:tabs>
          <w:tab w:val="left" w:pos="720"/>
        </w:tabs>
        <w:ind w:left="567" w:hanging="567"/>
        <w:jc w:val="both"/>
      </w:pPr>
      <w:r w:rsidRPr="00EB0FB3">
        <w:rPr>
          <w:rFonts w:ascii="Times New Roman Bold" w:hAnsi="Times New Roman Bold"/>
          <w:smallCaps/>
        </w:rPr>
        <w:t>13</w:t>
      </w:r>
      <w:r w:rsidRPr="00555077">
        <w:rPr>
          <w:rFonts w:ascii="Times New Roman Bold" w:hAnsi="Times New Roman Bold"/>
          <w:smallCaps/>
        </w:rPr>
        <w:t>.</w:t>
      </w:r>
      <w:r>
        <w:t xml:space="preserve">2. </w:t>
      </w:r>
      <w:r w:rsidRPr="006B6075">
        <w:t xml:space="preserve">Atbilstoši </w:t>
      </w:r>
      <w:r>
        <w:t>43.</w:t>
      </w:r>
      <w:r w:rsidRPr="006B6075">
        <w:t xml:space="preserve"> panta 3.daļā noteiktajam, ja Pretendents neiesniedz skaidrojumu un pierādījumus, Komisija izslēdz attiecīgo Pretendentu no dalības iepirkuma procedūrā kā atbilstošu PIL </w:t>
      </w:r>
      <w:r>
        <w:t>42.</w:t>
      </w:r>
      <w:r w:rsidRPr="006B6075">
        <w:t xml:space="preserve"> panta pirmās daļas 1., 3., 4.,</w:t>
      </w:r>
      <w:r>
        <w:t xml:space="preserve"> 5.,</w:t>
      </w:r>
      <w:r w:rsidRPr="006B6075">
        <w:t xml:space="preserve"> 6. vai 7.punktā m</w:t>
      </w:r>
      <w:r>
        <w:t>inētajam izslēgšanas gadījumam.</w:t>
      </w:r>
    </w:p>
    <w:p w:rsidR="00394DE7" w:rsidRDefault="00394DE7" w:rsidP="00394DE7">
      <w:pPr>
        <w:tabs>
          <w:tab w:val="left" w:pos="720"/>
        </w:tabs>
        <w:ind w:left="567" w:hanging="567"/>
        <w:jc w:val="both"/>
      </w:pPr>
      <w:r w:rsidRPr="00555077">
        <w:rPr>
          <w:rFonts w:ascii="Times New Roman Bold" w:hAnsi="Times New Roman Bold"/>
          <w:smallCaps/>
        </w:rPr>
        <w:t>13.</w:t>
      </w:r>
      <w:r>
        <w:t xml:space="preserve">3. </w:t>
      </w:r>
      <w:r w:rsidRPr="006B6075">
        <w:t xml:space="preserve">Atbilstoši </w:t>
      </w:r>
      <w:r>
        <w:t xml:space="preserve">43. </w:t>
      </w:r>
      <w:r w:rsidRPr="006B6075">
        <w:t>panta 4.daļā noteiktajam Komisija izvērtē Pretendenta vai personālsabiedrības biedra, ja Pretendents ir personālsabiedrība, veiktos pasākumus un to pierādījumus, ņemot vērā noziedzīga nodarījuma vai pārkāpuma smagumu un konkrētos apstākļus. Komisija var prasīt attiecīgā noziedzīgā nodarījuma vai pārkāpuma jomas kompetentām institūcijām atzinumus par Pretendenta veikto pasākumu pietiekamību uzticamības atjaunošanai un tādu pašu un līdzī</w:t>
      </w:r>
      <w:r>
        <w:t>gu gadījumu novēršanai nākotnē. Atzinumu nepieprasa, ja pasūtītājam ir pieejams vai pretendents iesniedzis attiecīgā noziedzīgā nodarījuma vai pārkāpuma jomā kompetentas institūcijas atzinumu par konkrētā pretendenta veikto pasākumu pietiekamību uzticamības atjaunošanai un tādu pašu līdzīgu gadījumu novēršanai nākotnē.</w:t>
      </w:r>
    </w:p>
    <w:p w:rsidR="00394DE7" w:rsidRPr="006B6075" w:rsidRDefault="00394DE7" w:rsidP="00394DE7">
      <w:pPr>
        <w:tabs>
          <w:tab w:val="left" w:pos="720"/>
        </w:tabs>
        <w:ind w:left="567" w:hanging="567"/>
        <w:jc w:val="both"/>
      </w:pPr>
      <w:r w:rsidRPr="00EB0FB3">
        <w:rPr>
          <w:rFonts w:ascii="Times New Roman Bold" w:hAnsi="Times New Roman Bold"/>
          <w:smallCaps/>
        </w:rPr>
        <w:t>13</w:t>
      </w:r>
      <w:r w:rsidRPr="005C7774">
        <w:rPr>
          <w:rFonts w:ascii="Times New Roman Bold" w:hAnsi="Times New Roman Bold"/>
          <w:smallCaps/>
        </w:rPr>
        <w:t>.</w:t>
      </w:r>
      <w:r w:rsidRPr="007D3EEA">
        <w:t>4.</w:t>
      </w:r>
      <w:r w:rsidRPr="006B6075">
        <w:t xml:space="preserve">Atbilstoši </w:t>
      </w:r>
      <w:r>
        <w:t>43.</w:t>
      </w:r>
      <w:r w:rsidRPr="006B6075">
        <w:t xml:space="preserve"> panta 5.daļā noteiktajam, ja Komisija veiktos pasākumus uzskata par pietiekamiem uzticamības atjaunošanai un līdzīgu gadījumu novēršanai nākotnē, tā pieņem lēmumu neizslēgt attiecīgo Pretendentu no dalības iepirkuma procedūrā. Ja veiktie pasākumi ir nepietiekami, Komisija pieņem lēmumu izslēgt Pretendentu no tālākas dalības iepirkuma procedūrā.</w:t>
      </w:r>
    </w:p>
    <w:p w:rsidR="00394DE7" w:rsidRPr="00954C91" w:rsidRDefault="00394DE7" w:rsidP="00394DE7">
      <w:pPr>
        <w:jc w:val="both"/>
        <w:rPr>
          <w:b/>
          <w:szCs w:val="22"/>
        </w:rPr>
      </w:pPr>
      <w:r>
        <w:rPr>
          <w:b/>
          <w:bCs/>
        </w:rPr>
        <w:t xml:space="preserve">14. </w:t>
      </w:r>
      <w:r w:rsidRPr="00954C91">
        <w:rPr>
          <w:b/>
          <w:bCs/>
        </w:rPr>
        <w:t xml:space="preserve">Kvalifikācijas prasības </w:t>
      </w:r>
      <w:r w:rsidRPr="00954C91">
        <w:rPr>
          <w:b/>
        </w:rPr>
        <w:t>attiecībā uz pretendentu.</w:t>
      </w:r>
    </w:p>
    <w:p w:rsidR="00394DE7" w:rsidRDefault="00394DE7" w:rsidP="00394DE7">
      <w:pPr>
        <w:ind w:left="567" w:hanging="567"/>
        <w:jc w:val="both"/>
        <w:rPr>
          <w:b/>
          <w:szCs w:val="22"/>
        </w:rPr>
      </w:pPr>
      <w:r>
        <w:t>14.1.</w:t>
      </w:r>
      <w:r w:rsidRPr="00954C91">
        <w:t>Pretendents</w:t>
      </w:r>
      <w:r>
        <w:t xml:space="preserve"> (fiziskas vai juridiskas personas, </w:t>
      </w:r>
      <w:r w:rsidRPr="00954C91">
        <w:t>personālsabiedrība un v</w:t>
      </w:r>
      <w:r>
        <w:t xml:space="preserve">isi personālsabiedrības biedri, </w:t>
      </w:r>
      <w:r w:rsidRPr="00954C91">
        <w:t>ja piedāvāj</w:t>
      </w:r>
      <w:r>
        <w:t>umu iesniedz personālsabiedrība,</w:t>
      </w:r>
      <w:r w:rsidRPr="00954C91">
        <w:t xml:space="preserve"> vai visi pie</w:t>
      </w:r>
      <w:r>
        <w:t xml:space="preserve">gādātāju apvienības dalībnieki, </w:t>
      </w:r>
      <w:r w:rsidRPr="00954C91">
        <w:t>ja piedāvājumu i</w:t>
      </w:r>
      <w:r>
        <w:t>esniedz piegādātāju apvienība)</w:t>
      </w:r>
      <w:r w:rsidRPr="00954C91">
        <w:t xml:space="preserve"> normatīvajos aktos noteiktajos gadījumos un normatīvajos aktos noteiktajā kārtībā ir reģistrēt</w:t>
      </w:r>
      <w:r>
        <w:t>s, licencēts vai sertificēts atbilstoši reģistrācijas vai pastāvīgās dzīvesvietas valsts normatīvo aktu prasībām</w:t>
      </w:r>
      <w:r w:rsidRPr="00954C91">
        <w:rPr>
          <w:szCs w:val="22"/>
        </w:rPr>
        <w:t>.</w:t>
      </w:r>
    </w:p>
    <w:bookmarkEnd w:id="0"/>
    <w:bookmarkEnd w:id="1"/>
    <w:p w:rsidR="00394DE7" w:rsidRPr="00555077" w:rsidRDefault="00394DE7" w:rsidP="00394DE7">
      <w:pPr>
        <w:ind w:left="567" w:hanging="567"/>
        <w:jc w:val="both"/>
        <w:rPr>
          <w:b/>
        </w:rPr>
      </w:pPr>
      <w:r>
        <w:rPr>
          <w:b/>
          <w:szCs w:val="22"/>
        </w:rPr>
        <w:t xml:space="preserve">15. </w:t>
      </w:r>
      <w:r w:rsidRPr="002014F3">
        <w:rPr>
          <w:b/>
        </w:rPr>
        <w:t>Prasības attiecībā uz pretendenta tehniskajām un profesionālajām spējām</w:t>
      </w:r>
    </w:p>
    <w:p w:rsidR="00394DE7" w:rsidRPr="00555077" w:rsidRDefault="00394DE7" w:rsidP="00394DE7">
      <w:pPr>
        <w:ind w:left="567" w:hanging="567"/>
        <w:jc w:val="both"/>
        <w:rPr>
          <w:b/>
        </w:rPr>
      </w:pPr>
      <w:r w:rsidRPr="007D3EEA">
        <w:rPr>
          <w:szCs w:val="22"/>
        </w:rPr>
        <w:t>15.1.</w:t>
      </w:r>
      <w:r w:rsidRPr="00954C91">
        <w:t xml:space="preserve">Pretendenta rīcībā ir visi nepieciešamie resursi savlaicīgai un kvalitatīvai līguma izpildei atbilstoši tehniskajai specifikācijai. </w:t>
      </w:r>
    </w:p>
    <w:p w:rsidR="00394DE7" w:rsidRDefault="00394DE7" w:rsidP="00394DE7">
      <w:pPr>
        <w:ind w:left="567" w:hanging="567"/>
        <w:jc w:val="both"/>
      </w:pPr>
      <w:r w:rsidRPr="007D3EEA">
        <w:rPr>
          <w:szCs w:val="22"/>
        </w:rPr>
        <w:lastRenderedPageBreak/>
        <w:t>15.</w:t>
      </w:r>
      <w:r w:rsidRPr="007D3EEA">
        <w:t>2</w:t>
      </w:r>
      <w:r>
        <w:t xml:space="preserve">. </w:t>
      </w:r>
      <w:r w:rsidRPr="00954C91">
        <w:t>Pretendents var balstīties uz citu uzņēmēju iespējām, ja tas nepieciešams konkrētā līguma izpildei, neatkarīgi no savstarpējo attiecību tiesiskā rakstura. Šādā gadījumā Pretendents pierāda pasūtītājam, ka viņa rīcībā būs nepieciešamie resursi, iesniedzot šo uzņēmumu apliecinājumu vai vienošanos par nepieciešamo resursu nodošanu pretendenta rīcībā.</w:t>
      </w:r>
    </w:p>
    <w:p w:rsidR="00394DE7" w:rsidRPr="00555077" w:rsidRDefault="00394DE7" w:rsidP="00394DE7">
      <w:pPr>
        <w:ind w:left="567" w:hanging="567"/>
        <w:jc w:val="both"/>
        <w:rPr>
          <w:b/>
        </w:rPr>
      </w:pPr>
      <w:r>
        <w:t>15.3. Prasības, kā piegādātāju apvienībām ir jāizpilda prasības attiecībā uz saimniecisko un finansiālo stāvokli, tehniskajām un profesionālajām spējām: nav noteiktas.</w:t>
      </w:r>
    </w:p>
    <w:p w:rsidR="00394DE7" w:rsidRPr="00954C91" w:rsidRDefault="00394DE7" w:rsidP="00394DE7">
      <w:pPr>
        <w:ind w:left="709"/>
        <w:jc w:val="center"/>
        <w:rPr>
          <w:b/>
        </w:rPr>
      </w:pPr>
      <w:r w:rsidRPr="00954C91">
        <w:rPr>
          <w:b/>
        </w:rPr>
        <w:t>PRASĪBAS PIEDĀVĀJUMA NOFORMĒŠANAI UN IESNIEGŠANAI</w:t>
      </w:r>
    </w:p>
    <w:p w:rsidR="00394DE7" w:rsidRPr="00954C91" w:rsidRDefault="00394DE7" w:rsidP="00394DE7">
      <w:pPr>
        <w:jc w:val="both"/>
        <w:rPr>
          <w:b/>
          <w:szCs w:val="22"/>
        </w:rPr>
      </w:pPr>
      <w:r>
        <w:rPr>
          <w:b/>
          <w:color w:val="000000"/>
        </w:rPr>
        <w:t xml:space="preserve">16. </w:t>
      </w:r>
      <w:r w:rsidRPr="00954C91">
        <w:rPr>
          <w:b/>
          <w:color w:val="000000"/>
        </w:rPr>
        <w:t>Prasības piedāvājuma noformēšanai un iesniegšanai.</w:t>
      </w:r>
    </w:p>
    <w:p w:rsidR="00394DE7" w:rsidRDefault="00394DE7" w:rsidP="00394DE7">
      <w:pPr>
        <w:ind w:left="567" w:hanging="567"/>
        <w:jc w:val="both"/>
        <w:rPr>
          <w:b/>
          <w:szCs w:val="22"/>
        </w:rPr>
      </w:pPr>
      <w:r>
        <w:rPr>
          <w:color w:val="000000"/>
        </w:rPr>
        <w:t xml:space="preserve">16.1. </w:t>
      </w:r>
      <w:r w:rsidRPr="00954C91">
        <w:rPr>
          <w:color w:val="000000"/>
        </w:rPr>
        <w:t xml:space="preserve">Pretendenta piedāvājumam ir jābūt atbilstošam normatīvo aktu un Iepirkuma procedūras dokumentu prasībām. Piedāvājuma dokumentiem jābūt noformētiem atbilstoši Dokumentu juridiskā spēka likuma un Ministru kabineta 2010. gada 28. septembra noteikumu Nr.916 „Dokumentu izstrādāšanas un noformēšanas kārtība” prasībām. </w:t>
      </w:r>
    </w:p>
    <w:p w:rsidR="00394DE7" w:rsidRDefault="00394DE7" w:rsidP="00394DE7">
      <w:pPr>
        <w:ind w:left="567" w:hanging="567"/>
        <w:jc w:val="both"/>
        <w:rPr>
          <w:b/>
          <w:szCs w:val="22"/>
        </w:rPr>
      </w:pPr>
      <w:r w:rsidRPr="007D3EEA">
        <w:rPr>
          <w:szCs w:val="22"/>
        </w:rPr>
        <w:t>16.2.</w:t>
      </w:r>
      <w:r w:rsidRPr="00954C91">
        <w:rPr>
          <w:color w:val="000000"/>
        </w:rPr>
        <w:t xml:space="preserve">Pretendentam piedāvājums jāiesniedz </w:t>
      </w:r>
      <w:r>
        <w:rPr>
          <w:color w:val="000000"/>
        </w:rPr>
        <w:t>2</w:t>
      </w:r>
      <w:r w:rsidRPr="00954C91">
        <w:rPr>
          <w:color w:val="000000"/>
        </w:rPr>
        <w:t xml:space="preserve"> (</w:t>
      </w:r>
      <w:r>
        <w:rPr>
          <w:color w:val="000000"/>
        </w:rPr>
        <w:t>divos</w:t>
      </w:r>
      <w:r w:rsidRPr="00954C91">
        <w:rPr>
          <w:color w:val="000000"/>
        </w:rPr>
        <w:t>) eksemplār</w:t>
      </w:r>
      <w:r>
        <w:rPr>
          <w:color w:val="000000"/>
        </w:rPr>
        <w:t xml:space="preserve">os–1 (viens) </w:t>
      </w:r>
      <w:r w:rsidRPr="00954C91">
        <w:rPr>
          <w:color w:val="000000"/>
        </w:rPr>
        <w:t xml:space="preserve">oriģināls, </w:t>
      </w:r>
      <w:r>
        <w:rPr>
          <w:color w:val="000000"/>
        </w:rPr>
        <w:t xml:space="preserve">1 (viena) kopija, </w:t>
      </w:r>
      <w:r w:rsidRPr="00954C91">
        <w:rPr>
          <w:color w:val="000000"/>
        </w:rPr>
        <w:t xml:space="preserve">dokumentus kārtojot tādā secībā, kā noteikti nolikuma sadaļā „Pretendenta piedāvājumā iesniedzamie dokumenti”, klāt pievienojot satura rādītāju. </w:t>
      </w:r>
    </w:p>
    <w:p w:rsidR="00394DE7" w:rsidRPr="00954C91" w:rsidRDefault="00394DE7" w:rsidP="00394DE7">
      <w:pPr>
        <w:ind w:left="709" w:hanging="709"/>
        <w:jc w:val="both"/>
        <w:rPr>
          <w:b/>
          <w:szCs w:val="22"/>
        </w:rPr>
      </w:pPr>
      <w:r w:rsidRPr="007D3EEA">
        <w:rPr>
          <w:szCs w:val="22"/>
        </w:rPr>
        <w:t>16.</w:t>
      </w:r>
      <w:r w:rsidRPr="007D3EEA">
        <w:t>3.</w:t>
      </w:r>
      <w:r w:rsidRPr="00954C91">
        <w:t>Piedāvājums jāievieto aizlīmētā iepakojumā, uz kura jānorāda:</w:t>
      </w:r>
    </w:p>
    <w:p w:rsidR="00394DE7" w:rsidRPr="00954C91" w:rsidRDefault="00394DE7" w:rsidP="00394DE7">
      <w:pPr>
        <w:numPr>
          <w:ilvl w:val="0"/>
          <w:numId w:val="3"/>
        </w:numPr>
        <w:tabs>
          <w:tab w:val="left" w:pos="1985"/>
          <w:tab w:val="left" w:pos="8280"/>
        </w:tabs>
        <w:jc w:val="both"/>
      </w:pPr>
      <w:r w:rsidRPr="00954C91">
        <w:t>Pasūtītāja nosaukumu un adresi:</w:t>
      </w:r>
    </w:p>
    <w:p w:rsidR="00394DE7" w:rsidRPr="00954C91" w:rsidRDefault="00394DE7" w:rsidP="00394DE7">
      <w:pPr>
        <w:numPr>
          <w:ilvl w:val="0"/>
          <w:numId w:val="3"/>
        </w:numPr>
        <w:tabs>
          <w:tab w:val="left" w:pos="1985"/>
          <w:tab w:val="left" w:pos="8280"/>
        </w:tabs>
        <w:jc w:val="both"/>
      </w:pPr>
      <w:r w:rsidRPr="00954C91">
        <w:t xml:space="preserve">Pretendenta nosaukumu, reģistrācijas numuru </w:t>
      </w:r>
      <w:r w:rsidRPr="00C64545">
        <w:t xml:space="preserve">(ja pretendents ir juridiska persona vai personālsabiedrība) </w:t>
      </w:r>
      <w:r w:rsidRPr="00954C91">
        <w:t>vai personas kodu (ja pretendents ir fiziska persona) un adresi;</w:t>
      </w:r>
    </w:p>
    <w:p w:rsidR="00394DE7" w:rsidRPr="00954C91" w:rsidRDefault="00394DE7" w:rsidP="00394DE7">
      <w:pPr>
        <w:numPr>
          <w:ilvl w:val="0"/>
          <w:numId w:val="3"/>
        </w:numPr>
        <w:ind w:left="1985" w:hanging="284"/>
        <w:jc w:val="both"/>
      </w:pPr>
      <w:r w:rsidRPr="00954C91">
        <w:t>Pretendenta kontaktpersonas vārdu, uzvārdu, tālruņa un faksa numuru;</w:t>
      </w:r>
    </w:p>
    <w:p w:rsidR="00394DE7" w:rsidRPr="00954C91" w:rsidRDefault="00394DE7" w:rsidP="00394DE7">
      <w:pPr>
        <w:numPr>
          <w:ilvl w:val="0"/>
          <w:numId w:val="3"/>
        </w:numPr>
        <w:jc w:val="both"/>
      </w:pPr>
      <w:r w:rsidRPr="00954C91">
        <w:t>atzīmi „</w:t>
      </w:r>
      <w:r w:rsidRPr="00954C91">
        <w:rPr>
          <w:i/>
        </w:rPr>
        <w:t>Iepirkuma nosaukums</w:t>
      </w:r>
      <w:r w:rsidRPr="00954C91">
        <w:t>” (Nr. ___________).</w:t>
      </w:r>
    </w:p>
    <w:p w:rsidR="00394DE7" w:rsidRPr="00954C91" w:rsidRDefault="00394DE7" w:rsidP="00394DE7">
      <w:pPr>
        <w:numPr>
          <w:ilvl w:val="0"/>
          <w:numId w:val="3"/>
        </w:numPr>
        <w:ind w:left="1985" w:hanging="284"/>
        <w:jc w:val="both"/>
      </w:pPr>
      <w:r w:rsidRPr="00954C91">
        <w:t xml:space="preserve">Neatvērt līdz </w:t>
      </w:r>
      <w:r>
        <w:rPr>
          <w:b/>
        </w:rPr>
        <w:t>___.___</w:t>
      </w:r>
      <w:r w:rsidRPr="00954C91">
        <w:rPr>
          <w:b/>
        </w:rPr>
        <w:t>___.___.201</w:t>
      </w:r>
      <w:r>
        <w:rPr>
          <w:b/>
        </w:rPr>
        <w:t>7</w:t>
      </w:r>
      <w:r w:rsidRPr="00954C91">
        <w:rPr>
          <w:b/>
        </w:rPr>
        <w:t>, plkst. 11:00</w:t>
      </w:r>
      <w:r w:rsidRPr="00954C91">
        <w:t>.</w:t>
      </w:r>
    </w:p>
    <w:p w:rsidR="00394DE7" w:rsidRDefault="00394DE7" w:rsidP="00394DE7">
      <w:pPr>
        <w:ind w:left="567" w:hanging="567"/>
        <w:jc w:val="both"/>
        <w:rPr>
          <w:b/>
          <w:szCs w:val="22"/>
        </w:rPr>
      </w:pPr>
      <w:r>
        <w:t xml:space="preserve">16.4. </w:t>
      </w:r>
      <w:r w:rsidRPr="00954C91">
        <w:t>Piedāvājuma dokumenti jāiesien, jāsanumurē un jāapliecina caurauklojums. Piedāvājuma dokumentiem ir jābūt iesietiem kopā tā, lai tos nebūtu iespējams atdalīt nesabojājot.</w:t>
      </w:r>
    </w:p>
    <w:p w:rsidR="00394DE7" w:rsidRDefault="00394DE7" w:rsidP="00394DE7">
      <w:pPr>
        <w:ind w:left="567" w:hanging="567"/>
        <w:jc w:val="both"/>
        <w:rPr>
          <w:b/>
          <w:szCs w:val="22"/>
        </w:rPr>
      </w:pPr>
      <w:r w:rsidRPr="007D3EEA">
        <w:rPr>
          <w:szCs w:val="22"/>
        </w:rPr>
        <w:t>16.5.</w:t>
      </w:r>
      <w:r w:rsidRPr="00954C91">
        <w:t xml:space="preserve">Pretendentam piedāvājums jāiesniedz latviešu valodā. Ja kāds no piedāvājuma dokumentiem tiks iesniegts citā valodā, tad tam jāpievieno Pretendenta apstiprināts tulkojums latviešu valodā. </w:t>
      </w:r>
      <w:r w:rsidRPr="00555077">
        <w:rPr>
          <w:u w:val="single"/>
        </w:rPr>
        <w:t xml:space="preserve">Pretendents ir tiesīgs visu iesniegto dokumentu atvasinājumu un tulkojumu pareizību apliecināt ar vienu apliecinājumu, ja viss piedāvājums ir cauršūts vai caurauklots. </w:t>
      </w:r>
      <w:r w:rsidRPr="00954C91">
        <w:t>Pretendenta piedāvājuma dokumentus paraksta pretendenta persona ar pārstāvības tiesībām. Ja dokumentus paraksta pilnvarotā persona, piedāvājuma atlases dokumentiem jāpievieno attiecīgās pilnvaras oriģināls vai apliecināta kopija. Pilnvarā precīzi jānorāda pilnvarotajai personai piešķirto tiesību un saistību apjoms.</w:t>
      </w:r>
    </w:p>
    <w:p w:rsidR="00394DE7" w:rsidRPr="00954C91" w:rsidRDefault="00394DE7" w:rsidP="00394DE7">
      <w:pPr>
        <w:ind w:left="567" w:hanging="567"/>
        <w:jc w:val="both"/>
        <w:rPr>
          <w:b/>
          <w:szCs w:val="22"/>
        </w:rPr>
      </w:pPr>
      <w:r w:rsidRPr="007D3EEA">
        <w:rPr>
          <w:szCs w:val="22"/>
        </w:rPr>
        <w:t>16.</w:t>
      </w:r>
      <w:r>
        <w:t>6.</w:t>
      </w:r>
      <w:r w:rsidRPr="00954C91">
        <w:t xml:space="preserve">Pasūtītājs pieņem izskatīšanai tikai tos piedāvājumus, kas noformēti tā, lai piedāvājumā iekļautā informācija nebūtu pieejama līdz piedāvājumu atvēršanas brīdim. </w:t>
      </w:r>
    </w:p>
    <w:p w:rsidR="00394DE7" w:rsidRPr="00954C91" w:rsidRDefault="00394DE7" w:rsidP="00394DE7">
      <w:pPr>
        <w:jc w:val="center"/>
        <w:rPr>
          <w:b/>
        </w:rPr>
      </w:pPr>
      <w:r w:rsidRPr="00954C91">
        <w:rPr>
          <w:b/>
        </w:rPr>
        <w:t>PRETENDENTA PIEDĀVĀJUMĀ IESNIEDZAMIE DOKUMENTI</w:t>
      </w:r>
    </w:p>
    <w:p w:rsidR="00394DE7" w:rsidRPr="00954C91" w:rsidRDefault="00394DE7" w:rsidP="00394DE7">
      <w:pPr>
        <w:jc w:val="both"/>
        <w:rPr>
          <w:b/>
          <w:szCs w:val="22"/>
        </w:rPr>
      </w:pPr>
      <w:r>
        <w:rPr>
          <w:b/>
        </w:rPr>
        <w:t xml:space="preserve">17. </w:t>
      </w:r>
      <w:r w:rsidRPr="00954C91">
        <w:rPr>
          <w:b/>
        </w:rPr>
        <w:t>Pretendenta kvalifikācijas dokumenti.</w:t>
      </w:r>
    </w:p>
    <w:p w:rsidR="00394DE7" w:rsidRDefault="00394DE7" w:rsidP="00394DE7">
      <w:pPr>
        <w:ind w:left="567" w:hanging="567"/>
        <w:jc w:val="both"/>
      </w:pPr>
      <w:r>
        <w:t xml:space="preserve">17.1. </w:t>
      </w:r>
      <w:r w:rsidRPr="00954C91">
        <w:t xml:space="preserve">Pretendenta pieteikums dalībai iepirkuma procedūrā, atbilstoši nolikuma 1.pielikumam. Pieteikumu paraksta Pretendenta amatpersona ar paraksta tiesībām vai pilnvarotā persona. Ja pieteikumu dalībai iepirkuma procedūrā paraksta pilnvarotā persona, tad pieteikumam jāpievieno pilnvaras oriģināls vai apliecināta kopija. </w:t>
      </w:r>
    </w:p>
    <w:p w:rsidR="00394DE7" w:rsidRDefault="00394DE7" w:rsidP="00394DE7">
      <w:pPr>
        <w:widowControl w:val="0"/>
        <w:shd w:val="clear" w:color="auto" w:fill="FFFFFF"/>
        <w:tabs>
          <w:tab w:val="left" w:pos="284"/>
        </w:tabs>
        <w:suppressAutoHyphens/>
        <w:ind w:left="567" w:hanging="567"/>
        <w:jc w:val="both"/>
      </w:pPr>
      <w:r>
        <w:t xml:space="preserve">17.2. </w:t>
      </w:r>
      <w:r w:rsidRPr="00A263E5">
        <w:t>Pretendenta, personālsabiedrības</w:t>
      </w:r>
      <w:r>
        <w:t xml:space="preserve"> (</w:t>
      </w:r>
      <w:r w:rsidRPr="00771BD7">
        <w:rPr>
          <w:i/>
        </w:rPr>
        <w:t>ja attiecināms</w:t>
      </w:r>
      <w:r>
        <w:t>)</w:t>
      </w:r>
      <w:r w:rsidRPr="00A263E5">
        <w:t xml:space="preserve">  un visu personālsabiedrības biedru (ja piedāvājumu iesniedz personālsabiedrība) vai visu piegādātāju apvienības dalībnieku (ja piedāvājumu iesniedz piegādātāju apvienība) komercreģistra vai līdzvērtīgas komercdarbību reģistrējošas iestādes ārvalstīs izdotu reģistrācijas apliecību kopijas, ja attiecīgās valsts normatīvie tiesību akti paredz </w:t>
      </w:r>
      <w:r>
        <w:t xml:space="preserve">reģistrāciju un </w:t>
      </w:r>
      <w:r w:rsidRPr="00A263E5">
        <w:t>reģistrācijas dokumentu izsniegšanu. Par Latvijas Republikā reģistrēto pretendentu, personālsabiedrības</w:t>
      </w:r>
      <w:r>
        <w:t xml:space="preserve"> (</w:t>
      </w:r>
      <w:r w:rsidRPr="00771BD7">
        <w:rPr>
          <w:i/>
        </w:rPr>
        <w:t>ja attiecināms</w:t>
      </w:r>
      <w:r>
        <w:t>)</w:t>
      </w:r>
      <w:r w:rsidRPr="00A263E5">
        <w:t xml:space="preserve"> un visu personālsabiedrības biedru vai visu piegādātāju apvienības dalībnieku reģistrāciju atbilstoši normatīvo aktu prasībām, iepirkumu komisija pārbaudīs LR Uzņēmuma reģistra datubāzē. Tiem, kas nav reģistrēti LR Uzņēmumu reģistrā</w:t>
      </w:r>
      <w:r>
        <w:t xml:space="preserve"> (piemēram, </w:t>
      </w:r>
      <w:r>
        <w:lastRenderedPageBreak/>
        <w:t>saimnieciskās darbības veicēji)</w:t>
      </w:r>
      <w:r w:rsidRPr="00A263E5">
        <w:t>, jāiesniedz dokuments, kas apliecina reģistrāciju</w:t>
      </w:r>
      <w:r>
        <w:t xml:space="preserve"> vai piedāvājumā jāiekļauj </w:t>
      </w:r>
      <w:r w:rsidRPr="00617748">
        <w:t>Pretendenta brīvā formā sagatavota informācija par to, kurā publiski pieejamā datu bāzē Pasūtītājs var pārliecināties par P</w:t>
      </w:r>
      <w:r>
        <w:t>retendenta reģistrāciju</w:t>
      </w:r>
      <w:r w:rsidRPr="00A263E5">
        <w:t>.</w:t>
      </w:r>
    </w:p>
    <w:p w:rsidR="00394DE7" w:rsidRPr="00517CFE" w:rsidRDefault="00394DE7" w:rsidP="00640007">
      <w:pPr>
        <w:ind w:left="567" w:hanging="567"/>
        <w:jc w:val="both"/>
      </w:pPr>
      <w:r>
        <w:t xml:space="preserve">17.3. </w:t>
      </w:r>
      <w:r w:rsidRPr="00E8033D">
        <w:t>Ja konkrētā līguma izpildē pretendents balstās uz citu uzņēmēju iespējām, pretendentam papildus jāiesniedz šo uzņēmumu apliecinājums vai vienoša</w:t>
      </w:r>
      <w:r w:rsidRPr="00A759B1">
        <w:rPr>
          <w:szCs w:val="22"/>
        </w:rPr>
        <w:t>n</w:t>
      </w:r>
      <w:r w:rsidRPr="00E8033D">
        <w:t>ās</w:t>
      </w:r>
      <w:r>
        <w:t xml:space="preserve"> par nepieciešamo resursu nodošanu pretendenta rīcībā.</w:t>
      </w:r>
    </w:p>
    <w:p w:rsidR="00394DE7" w:rsidRDefault="00394DE7" w:rsidP="00394DE7">
      <w:pPr>
        <w:ind w:left="567" w:hanging="567"/>
        <w:jc w:val="both"/>
      </w:pPr>
      <w:r>
        <w:rPr>
          <w:szCs w:val="22"/>
        </w:rPr>
        <w:t>17.</w:t>
      </w:r>
      <w:r w:rsidR="00640007">
        <w:rPr>
          <w:szCs w:val="22"/>
        </w:rPr>
        <w:t>4</w:t>
      </w:r>
      <w:r>
        <w:rPr>
          <w:szCs w:val="22"/>
        </w:rPr>
        <w:t xml:space="preserve">. </w:t>
      </w:r>
      <w:r w:rsidRPr="00954C91">
        <w:rPr>
          <w:szCs w:val="22"/>
        </w:rPr>
        <w:t xml:space="preserve">Ja piedāvājumu iesniedz personu apvienība, tai papildus jāiesniedz </w:t>
      </w:r>
      <w:r>
        <w:rPr>
          <w:szCs w:val="22"/>
        </w:rPr>
        <w:t xml:space="preserve">dokuments (piemēram, </w:t>
      </w:r>
      <w:r w:rsidRPr="00954C91">
        <w:rPr>
          <w:szCs w:val="22"/>
        </w:rPr>
        <w:t>dalībnieku vienošanās protokols</w:t>
      </w:r>
      <w:r>
        <w:rPr>
          <w:szCs w:val="22"/>
        </w:rPr>
        <w:t>, apliecinājums, sadarbības līgums u.tml.)</w:t>
      </w:r>
      <w:r w:rsidRPr="00954C91">
        <w:rPr>
          <w:szCs w:val="22"/>
        </w:rPr>
        <w:t>, ko parakstījušas visus dalībniekus pārstāvošas personas ar pārstāvības tiesībām, kurā norādīts atbildīgais apvienības dalībnieks un pārstāvis, kurš pilnvarots iesniegt piedāvājumu, pārstāvēt personu apvienību iepirkuma procedūras ietvaros, personu apvienības dalībnieku vārdā parakstīt piedāvājuma dokumentus (norādīt kādus), parakstīt piegādes līgumu, ja personu apvienība uzvarēs iepirkuma procedūrā, norādot, kādus pakalpojumus un kādā apjomā sniegs katrs personu apvienības dalībnieks.</w:t>
      </w:r>
    </w:p>
    <w:p w:rsidR="00394DE7" w:rsidRDefault="00394DE7" w:rsidP="00394DE7">
      <w:pPr>
        <w:ind w:left="567" w:hanging="567"/>
        <w:jc w:val="both"/>
        <w:rPr>
          <w:lang w:eastAsia="lv-LV"/>
        </w:rPr>
      </w:pPr>
      <w:r>
        <w:t>17.</w:t>
      </w:r>
      <w:r w:rsidR="00640007">
        <w:t>5</w:t>
      </w:r>
      <w:r>
        <w:t xml:space="preserve">. Pretendents piedāvājumā iekļauj informāciju par tām piedāvājuma daļām, kas satur komercnoslēpumu, </w:t>
      </w:r>
      <w:r w:rsidRPr="00947DB1">
        <w:rPr>
          <w:i/>
        </w:rPr>
        <w:t>ja attiecināms</w:t>
      </w:r>
      <w:r>
        <w:t>.</w:t>
      </w:r>
    </w:p>
    <w:p w:rsidR="00394DE7" w:rsidRPr="00640007" w:rsidRDefault="00394DE7" w:rsidP="00394DE7">
      <w:pPr>
        <w:ind w:left="567" w:hanging="567"/>
        <w:jc w:val="both"/>
        <w:rPr>
          <w:b/>
          <w:color w:val="FF0000"/>
        </w:rPr>
      </w:pPr>
      <w:r>
        <w:t>17.</w:t>
      </w:r>
      <w:r w:rsidR="00640007">
        <w:t>6</w:t>
      </w:r>
      <w:r>
        <w:t xml:space="preserve">. </w:t>
      </w:r>
      <w:r w:rsidR="00640007" w:rsidRPr="00640007">
        <w:rPr>
          <w:b/>
          <w:color w:val="FF0000"/>
          <w:u w:val="single"/>
        </w:rPr>
        <w:t>Ja iepirkuma līgumā apakšuzņēmēji, kuru sniedzamo pakalpojumu vērtība ir 10 procenti no kopējās iepirkuma līguma vērtības vai lielāka</w:t>
      </w:r>
      <w:r w:rsidR="00640007" w:rsidRPr="00640007">
        <w:rPr>
          <w:b/>
          <w:color w:val="FF0000"/>
        </w:rPr>
        <w:t>,</w:t>
      </w:r>
      <w:r w:rsidR="00640007" w:rsidRPr="00640007">
        <w:rPr>
          <w:b/>
          <w:color w:val="FF0000"/>
          <w:u w:val="single"/>
        </w:rPr>
        <w:t xml:space="preserve"> nav paredzēti, tad pretendents iesniedz apliecinājumu par to, ka līguma izpildes nodrošināšanai šādi a</w:t>
      </w:r>
      <w:r w:rsidR="00640007">
        <w:rPr>
          <w:b/>
          <w:color w:val="FF0000"/>
          <w:u w:val="single"/>
        </w:rPr>
        <w:t xml:space="preserve">pakšuzņēmēji netiks piesaistīti, pretējā gadījumā </w:t>
      </w:r>
      <w:r>
        <w:t>P</w:t>
      </w:r>
      <w:r w:rsidRPr="00D8653A">
        <w:t xml:space="preserve">retendents piedāvājumā </w:t>
      </w:r>
      <w:r>
        <w:t xml:space="preserve">iekļauj informāciju par apakšuzņēmējiem (pretendenta nolīgta persona vai savukārt tās nolīgta persona, kas sniedz pakalpojumus iepirkuma līguma izpildei), kuru sniedzamo pakalpojumu vērtība ir 10 procenti no kopējās iepirkuma līguma vērtības vai lielāka un katram šādam apakšuzņēmējam izpildei nododamo iepirkuma līguma daļu, kā arī informāciju par šī uzņēmuma atbilstību mazā vai vidējā uzņēmuma statusam. Apakšuzņēmēja sniedzamo pakalpojumu kopējo vērtību nosaka atbilstoši Publisko iepirkumu likuma 63. panta 3. daļai. </w:t>
      </w:r>
    </w:p>
    <w:p w:rsidR="00394DE7" w:rsidRPr="00555077" w:rsidRDefault="00394DE7" w:rsidP="00394DE7">
      <w:pPr>
        <w:ind w:left="709" w:hanging="709"/>
        <w:jc w:val="both"/>
      </w:pPr>
      <w:r>
        <w:rPr>
          <w:lang w:eastAsia="lv-LV"/>
        </w:rPr>
        <w:t>17.</w:t>
      </w:r>
      <w:r w:rsidR="00053A28">
        <w:rPr>
          <w:lang w:eastAsia="lv-LV"/>
        </w:rPr>
        <w:t>7</w:t>
      </w:r>
      <w:r>
        <w:rPr>
          <w:lang w:eastAsia="lv-LV"/>
        </w:rPr>
        <w:t>.</w:t>
      </w:r>
      <w:r w:rsidRPr="002D226B">
        <w:rPr>
          <w:u w:val="single"/>
        </w:rPr>
        <w:t>Informācija Pretendentiem par</w:t>
      </w:r>
      <w:r w:rsidR="00DF0484">
        <w:rPr>
          <w:u w:val="single"/>
        </w:rPr>
        <w:t xml:space="preserve"> </w:t>
      </w:r>
      <w:r w:rsidRPr="006B6075">
        <w:rPr>
          <w:rStyle w:val="Strong"/>
          <w:u w:val="single"/>
        </w:rPr>
        <w:t>Eiropas vienoto iepirkuma procedūras dokumentu:</w:t>
      </w:r>
    </w:p>
    <w:p w:rsidR="00394DE7" w:rsidRPr="00555077" w:rsidRDefault="00394DE7" w:rsidP="00394DE7">
      <w:pPr>
        <w:ind w:left="567" w:hanging="567"/>
        <w:jc w:val="both"/>
      </w:pPr>
      <w:r>
        <w:t>17.</w:t>
      </w:r>
      <w:r w:rsidR="00053A28">
        <w:t>7</w:t>
      </w:r>
      <w:r>
        <w:t>.1.</w:t>
      </w:r>
      <w:r w:rsidRPr="002D226B">
        <w:t>Pasūtītājs pieņem Eiropas vienoto iepirkuma procedūras dokumentu kā</w:t>
      </w:r>
      <w:r w:rsidRPr="00C931E9">
        <w:rPr>
          <w:rStyle w:val="Strong"/>
        </w:rPr>
        <w:t>sākotnējo pierādījumu</w:t>
      </w:r>
      <w:r w:rsidR="00DF0484">
        <w:rPr>
          <w:rStyle w:val="Strong"/>
        </w:rPr>
        <w:t xml:space="preserve"> </w:t>
      </w:r>
      <w:r w:rsidRPr="002D226B">
        <w:t xml:space="preserve">atbilstībai iepirkuma procedūras dokumentos noteiktajām Pretendentu </w:t>
      </w:r>
      <w:r>
        <w:rPr>
          <w:rStyle w:val="Strong"/>
        </w:rPr>
        <w:t>atlases prasībām</w:t>
      </w:r>
      <w:r w:rsidR="00DF0484">
        <w:rPr>
          <w:rStyle w:val="Strong"/>
        </w:rPr>
        <w:t xml:space="preserve"> </w:t>
      </w:r>
      <w:r w:rsidRPr="002D226B">
        <w:t>(</w:t>
      </w:r>
      <w:r w:rsidRPr="002D226B">
        <w:rPr>
          <w:u w:val="single"/>
        </w:rPr>
        <w:t>Pretendents ir tiesīgs</w:t>
      </w:r>
      <w:r w:rsidR="00DF0484">
        <w:rPr>
          <w:u w:val="single"/>
        </w:rPr>
        <w:t xml:space="preserve"> </w:t>
      </w:r>
      <w:r w:rsidRPr="002D226B">
        <w:rPr>
          <w:u w:val="single"/>
        </w:rPr>
        <w:t>neiesniegt Piedāvājumā sākotnēji visus Pasūtītāja nolikumā pieprasītos dokumentus, ja tas apliecina atbilstību ar Eiropas vienoto iepirkuma procedūras dokumentu</w:t>
      </w:r>
      <w:r>
        <w:rPr>
          <w:u w:val="single"/>
        </w:rPr>
        <w:t xml:space="preserve">, </w:t>
      </w:r>
      <w:hyperlink r:id="rId11" w:tgtFrame="_blank" w:history="1">
        <w:r>
          <w:rPr>
            <w:rStyle w:val="Hyperlink"/>
          </w:rPr>
          <w:t>PIL</w:t>
        </w:r>
      </w:hyperlink>
      <w:r w:rsidR="00D62397">
        <w:rPr>
          <w:rStyle w:val="Hyperlink"/>
        </w:rPr>
        <w:t xml:space="preserve"> </w:t>
      </w:r>
      <w:r>
        <w:t>49. pants</w:t>
      </w:r>
      <w:r w:rsidRPr="002D226B">
        <w:t>).</w:t>
      </w:r>
    </w:p>
    <w:p w:rsidR="00394DE7" w:rsidRPr="00C5711D" w:rsidRDefault="00394DE7" w:rsidP="00394DE7">
      <w:pPr>
        <w:ind w:left="567" w:hanging="567"/>
        <w:jc w:val="both"/>
      </w:pPr>
      <w:r>
        <w:t>17.</w:t>
      </w:r>
      <w:r w:rsidR="00053A28">
        <w:t>7</w:t>
      </w:r>
      <w:r>
        <w:t>.2.</w:t>
      </w:r>
      <w:r w:rsidRPr="002D226B">
        <w:rPr>
          <w:u w:val="single"/>
        </w:rPr>
        <w:t>Ja Pretendents izvēlējies iesniegt</w:t>
      </w:r>
      <w:r w:rsidR="00DF0484">
        <w:rPr>
          <w:u w:val="single"/>
        </w:rPr>
        <w:t xml:space="preserve"> </w:t>
      </w:r>
      <w:r>
        <w:rPr>
          <w:rStyle w:val="Strong"/>
        </w:rPr>
        <w:t>Eiropas vienoto iepirkuma procedūras dokumentu, lai apliecinātu, kas tas atbilst iepirkuma procedūras dokumentos (Konkursa nolikumā) noteiktajām Pretendentu atlases prasībām, tas iesniedz šo dokumentu (Eiropas vienotais iepirkuma procedūras dokuments), kas ir pieejams aizpildīšanai word dokumenta formātā Iepirkumu uzraudzības biroja tīmekļa vietnē</w:t>
      </w:r>
      <w:hyperlink r:id="rId12" w:history="1">
        <w:r w:rsidRPr="005F569D">
          <w:rPr>
            <w:rStyle w:val="Hyperlink"/>
          </w:rPr>
          <w:t>http://www.iub.gov.lv/sites/default/files/upload/1_LV_annexe_acte_autonome_part1_v4.doc</w:t>
        </w:r>
      </w:hyperlink>
      <w:r w:rsidRPr="002D226B">
        <w:t xml:space="preserve">vai aizpildāms elektroniski Eiropas Komisijas mājaslapā </w:t>
      </w:r>
      <w:hyperlink r:id="rId13" w:history="1">
        <w:r w:rsidRPr="005F569D">
          <w:rPr>
            <w:rStyle w:val="Hyperlink"/>
          </w:rPr>
          <w:t>https://ec.europa.eu/growth/tools-databases/espd/filter?lang=lv</w:t>
        </w:r>
      </w:hyperlink>
      <w:r>
        <w:t>, aizpildot tikai tās sadaļas, kas attiecas uz Nolikumā izvirzīto prasību izpildes apliecināšanu.</w:t>
      </w:r>
      <w:r w:rsidR="00DF0484">
        <w:t xml:space="preserve"> </w:t>
      </w:r>
      <w:r w:rsidRPr="002D226B">
        <w:t>Pretendents iesniedz šo dokumentu arī par katru personu, uz kuras iespējām pretendents balstās, lai apliecinātu, ka tā kvalifikācija atbilst iepirkuma procedūras dokumentos noteiktajām prasībām</w:t>
      </w:r>
      <w:r w:rsidR="00DF0484">
        <w:t xml:space="preserve"> </w:t>
      </w:r>
      <w:r>
        <w:t>un par tā norādīto apakšuzņēmēju, kura veicamo būvdarbu vai sniedzamo pakalpojumu vērtība ir vismaz 10 procenti no iepirkuma līguma vērtības</w:t>
      </w:r>
      <w:r w:rsidRPr="002D226B">
        <w:t xml:space="preserve">. </w:t>
      </w:r>
      <w:r w:rsidRPr="00C5711D">
        <w:t>Piegādātāju apvienība</w:t>
      </w:r>
      <w:r w:rsidRPr="002D226B">
        <w:t xml:space="preserve"> iesniedz atsevišķu Eiropas vienoto iepirkuma procedūras dokumentu par katru tās dalībnieku. </w:t>
      </w:r>
    </w:p>
    <w:p w:rsidR="00394DE7" w:rsidRPr="00C5711D" w:rsidRDefault="00394DE7" w:rsidP="00394DE7">
      <w:pPr>
        <w:ind w:left="567" w:hanging="567"/>
        <w:jc w:val="both"/>
      </w:pPr>
      <w:r>
        <w:t>17.</w:t>
      </w:r>
      <w:r w:rsidR="00053A28">
        <w:t>7</w:t>
      </w:r>
      <w:r>
        <w:t>.3.</w:t>
      </w:r>
      <w:r w:rsidRPr="003A441D">
        <w:t>Pretendents var Pasūtītājam iesniegt</w:t>
      </w:r>
      <w:r w:rsidR="00DF0484">
        <w:t xml:space="preserve"> </w:t>
      </w:r>
      <w:r w:rsidRPr="006C1786">
        <w:rPr>
          <w:rStyle w:val="Strong"/>
        </w:rPr>
        <w:t>Eiropas vienoto iepirkuma procedūras dokumentu, kas ir bijis iesniegts citā iepirkuma procedūrā, ja tas apliecina, ka tajā iekļautā informācija ir pareiza.</w:t>
      </w:r>
    </w:p>
    <w:p w:rsidR="00394DE7" w:rsidRPr="00954C91" w:rsidRDefault="00394DE7" w:rsidP="00394DE7">
      <w:pPr>
        <w:jc w:val="both"/>
        <w:rPr>
          <w:b/>
          <w:szCs w:val="22"/>
        </w:rPr>
      </w:pPr>
      <w:r>
        <w:rPr>
          <w:b/>
        </w:rPr>
        <w:lastRenderedPageBreak/>
        <w:t xml:space="preserve">18. </w:t>
      </w:r>
      <w:r w:rsidRPr="00954C91">
        <w:rPr>
          <w:b/>
        </w:rPr>
        <w:t>Tehniskais piedāvājums</w:t>
      </w:r>
    </w:p>
    <w:p w:rsidR="00394DE7" w:rsidRDefault="00394DE7" w:rsidP="00394DE7">
      <w:pPr>
        <w:ind w:left="567" w:hanging="567"/>
        <w:jc w:val="both"/>
        <w:rPr>
          <w:b/>
          <w:szCs w:val="22"/>
        </w:rPr>
      </w:pPr>
      <w:r>
        <w:t xml:space="preserve">18.1. </w:t>
      </w:r>
      <w:r w:rsidRPr="00954C91">
        <w:t xml:space="preserve">Tehnisko piedāvājumu sagatavo un iesniedz saskaņā ar nolikuma 2.pielikuma „Tehniskās specifikācijas” prasībām, atbilstoši nolikuma 3.pielikumā „Tehniskais un finanšu piedāvājums” dotajai </w:t>
      </w:r>
      <w:r>
        <w:t>formai</w:t>
      </w:r>
      <w:r w:rsidRPr="00954C91">
        <w:t xml:space="preserve">. </w:t>
      </w:r>
    </w:p>
    <w:p w:rsidR="00394DE7" w:rsidRDefault="00394DE7" w:rsidP="00394DE7">
      <w:pPr>
        <w:ind w:left="567" w:hanging="567"/>
        <w:jc w:val="both"/>
        <w:rPr>
          <w:b/>
          <w:szCs w:val="22"/>
        </w:rPr>
      </w:pPr>
      <w:r w:rsidRPr="003A441D">
        <w:rPr>
          <w:szCs w:val="22"/>
        </w:rPr>
        <w:t>18.2.</w:t>
      </w:r>
      <w:r w:rsidRPr="00954C91">
        <w:rPr>
          <w:color w:val="000000"/>
          <w:spacing w:val="-6"/>
        </w:rPr>
        <w:t>Tehniskajā piedāvājumā Pretendentam jānorāda un jāiekļauj:</w:t>
      </w:r>
    </w:p>
    <w:p w:rsidR="00394DE7" w:rsidRPr="00C5711D" w:rsidRDefault="00394DE7" w:rsidP="00394DE7">
      <w:pPr>
        <w:ind w:left="567" w:hanging="425"/>
        <w:jc w:val="both"/>
        <w:rPr>
          <w:b/>
        </w:rPr>
      </w:pPr>
      <w:r w:rsidRPr="003A441D">
        <w:rPr>
          <w:szCs w:val="22"/>
        </w:rPr>
        <w:t>18.2.1.</w:t>
      </w:r>
      <w:r w:rsidRPr="00954C91">
        <w:t xml:space="preserve">informāciju par piedāvātās Preces nosaukumu, Preces ražotāja un modeļa nosaukumus, daudzumu, precīzus tehniskos parametrus atbilstoši Tehniskajā specifikācijā iekļautajām prasībām; </w:t>
      </w:r>
    </w:p>
    <w:p w:rsidR="00394DE7" w:rsidRPr="00C5711D" w:rsidRDefault="00394DE7" w:rsidP="00394DE7">
      <w:pPr>
        <w:ind w:left="567" w:hanging="425"/>
        <w:jc w:val="both"/>
        <w:rPr>
          <w:b/>
        </w:rPr>
      </w:pPr>
      <w:r w:rsidRPr="00A06308">
        <w:rPr>
          <w:szCs w:val="22"/>
        </w:rPr>
        <w:t>18.2.2.</w:t>
      </w:r>
      <w:r w:rsidRPr="00A06308">
        <w:t>informācija par piedāvāto garantijas un derīguma termiņu</w:t>
      </w:r>
      <w:r w:rsidR="00DF0484">
        <w:t xml:space="preserve"> </w:t>
      </w:r>
      <w:r w:rsidRPr="00A06308">
        <w:t>(ja attiecināms).</w:t>
      </w:r>
    </w:p>
    <w:p w:rsidR="00394DE7" w:rsidRDefault="00394DE7" w:rsidP="00394DE7">
      <w:pPr>
        <w:ind w:left="567" w:hanging="567"/>
        <w:jc w:val="both"/>
      </w:pPr>
      <w:r>
        <w:t xml:space="preserve">18.3. Pretendents piedāvājumam var pievienot (nav jābūt sašūtai kopā ar piedāvājumu) </w:t>
      </w:r>
      <w:r w:rsidRPr="00A777A8">
        <w:t>ražotāja izdot</w:t>
      </w:r>
      <w:r>
        <w:t>u</w:t>
      </w:r>
      <w:r w:rsidRPr="00A777A8">
        <w:t xml:space="preserve"> tehnisk</w:t>
      </w:r>
      <w:r>
        <w:t>o</w:t>
      </w:r>
      <w:r w:rsidRPr="00A777A8">
        <w:t xml:space="preserve"> dokumentācij</w:t>
      </w:r>
      <w:r>
        <w:t>u</w:t>
      </w:r>
      <w:r w:rsidRPr="00A777A8">
        <w:t xml:space="preserve"> piedāvātajai precei, pēc kuras</w:t>
      </w:r>
      <w:r>
        <w:t>,</w:t>
      </w:r>
      <w:r w:rsidR="00DF0484">
        <w:t xml:space="preserve"> </w:t>
      </w:r>
      <w:r>
        <w:t xml:space="preserve">neskaidrību gadījumā, pasūtītājs </w:t>
      </w:r>
      <w:r w:rsidRPr="00A777A8">
        <w:t>var pārliecināties par piedāvātās preces parametru atbilstību Tehniskās specifikācij</w:t>
      </w:r>
      <w:r>
        <w:t>a</w:t>
      </w:r>
      <w:r w:rsidRPr="00A777A8">
        <w:t>s prasīb</w:t>
      </w:r>
      <w:r>
        <w:t xml:space="preserve">ām. Tehniskai dokumentācijai ir jābūt latviešu, angļu vai krievu valodā; </w:t>
      </w:r>
    </w:p>
    <w:p w:rsidR="00394DE7" w:rsidRDefault="00394DE7" w:rsidP="00394DE7">
      <w:pPr>
        <w:ind w:left="567" w:hanging="567"/>
        <w:jc w:val="both"/>
      </w:pPr>
      <w:r>
        <w:t>18.4.</w:t>
      </w:r>
      <w:r w:rsidRPr="00954C91">
        <w:t>Pretendents nav tiesīgs interpretēt, grozīt vai sašaurināt pasūtītāja minimālās prasības, kas noteiktas Tehniskajās specifikācijās.</w:t>
      </w:r>
    </w:p>
    <w:p w:rsidR="00394DE7" w:rsidRPr="003A441D" w:rsidRDefault="00394DE7" w:rsidP="00394DE7">
      <w:pPr>
        <w:ind w:left="567" w:hanging="567"/>
        <w:jc w:val="both"/>
        <w:rPr>
          <w:szCs w:val="22"/>
        </w:rPr>
      </w:pPr>
      <w:r>
        <w:t xml:space="preserve">18.5. </w:t>
      </w:r>
      <w:r w:rsidRPr="003A441D">
        <w:t>Visiem Tehniskās specifikācijās minētajiem konkrētas izcelsmes iekārtām, ierīcēm, aprīkojumam, piederumiem, reaģentiem, materiāliem un standartiem var tikt piedāvāti ekvivalenti, ja tiek sasniegt</w:t>
      </w:r>
      <w:r>
        <w:t>as</w:t>
      </w:r>
      <w:r w:rsidRPr="003A441D">
        <w:t xml:space="preserve"> Tehniskās specifikācij</w:t>
      </w:r>
      <w:r>
        <w:t>a</w:t>
      </w:r>
      <w:r w:rsidRPr="003A441D">
        <w:t xml:space="preserve">s </w:t>
      </w:r>
      <w:r>
        <w:t>prasības un</w:t>
      </w:r>
      <w:r w:rsidR="00DF0484">
        <w:t xml:space="preserve"> </w:t>
      </w:r>
      <w:r w:rsidRPr="00D50BC3">
        <w:t>tehnoloģiskie</w:t>
      </w:r>
      <w:r w:rsidRPr="003A441D">
        <w:t xml:space="preserve"> rādītāji.</w:t>
      </w:r>
    </w:p>
    <w:p w:rsidR="00394DE7" w:rsidRPr="00954C91" w:rsidRDefault="00394DE7" w:rsidP="00394DE7">
      <w:pPr>
        <w:jc w:val="both"/>
        <w:rPr>
          <w:b/>
          <w:szCs w:val="22"/>
        </w:rPr>
      </w:pPr>
      <w:r>
        <w:rPr>
          <w:b/>
          <w:szCs w:val="22"/>
        </w:rPr>
        <w:t xml:space="preserve">19. </w:t>
      </w:r>
      <w:r w:rsidRPr="00954C91">
        <w:rPr>
          <w:b/>
          <w:szCs w:val="22"/>
        </w:rPr>
        <w:t>Finanšu piedāvājums</w:t>
      </w:r>
    </w:p>
    <w:p w:rsidR="00394DE7" w:rsidRDefault="00394DE7" w:rsidP="00394DE7">
      <w:pPr>
        <w:ind w:left="567" w:hanging="567"/>
        <w:jc w:val="both"/>
        <w:rPr>
          <w:b/>
          <w:szCs w:val="22"/>
        </w:rPr>
      </w:pPr>
      <w:r>
        <w:t xml:space="preserve">19.1. </w:t>
      </w:r>
      <w:r w:rsidRPr="00954C91">
        <w:t xml:space="preserve">Finanšu piedāvājumu sagatavo un iesniedz, atbilstoši nolikuma 3.pielikumā „Tehniskais un finanšu piedāvājums” dotajai </w:t>
      </w:r>
      <w:r>
        <w:t>formai</w:t>
      </w:r>
      <w:r w:rsidRPr="00954C91">
        <w:t>.</w:t>
      </w:r>
    </w:p>
    <w:p w:rsidR="00394DE7" w:rsidRDefault="00394DE7" w:rsidP="00394DE7">
      <w:pPr>
        <w:ind w:left="567" w:hanging="567"/>
        <w:jc w:val="both"/>
        <w:rPr>
          <w:b/>
          <w:szCs w:val="22"/>
        </w:rPr>
      </w:pPr>
      <w:r w:rsidRPr="003A441D">
        <w:rPr>
          <w:szCs w:val="22"/>
        </w:rPr>
        <w:t>19.2.</w:t>
      </w:r>
      <w:r w:rsidRPr="00954C91">
        <w:t xml:space="preserve">Finanšu piedāvājumā cena jānorāda </w:t>
      </w:r>
      <w:r w:rsidRPr="00954C91">
        <w:rPr>
          <w:bCs/>
        </w:rPr>
        <w:t>euro</w:t>
      </w:r>
      <w:r w:rsidRPr="00954C91">
        <w:t xml:space="preserve"> (EUR) ar divām zīmēm aiz komata.</w:t>
      </w:r>
    </w:p>
    <w:p w:rsidR="00394DE7" w:rsidRPr="00954C91" w:rsidRDefault="00394DE7" w:rsidP="00394DE7">
      <w:pPr>
        <w:ind w:left="567" w:hanging="567"/>
        <w:jc w:val="both"/>
        <w:rPr>
          <w:b/>
          <w:szCs w:val="22"/>
        </w:rPr>
      </w:pPr>
      <w:r w:rsidRPr="003A441D">
        <w:rPr>
          <w:szCs w:val="22"/>
        </w:rPr>
        <w:t>19.3.</w:t>
      </w:r>
      <w:r w:rsidRPr="00954C91">
        <w:t>Sagatavojot finanšu piedāvājumu,</w:t>
      </w:r>
      <w:r w:rsidR="00DF0484">
        <w:t xml:space="preserve"> </w:t>
      </w:r>
      <w:r w:rsidRPr="00954C91">
        <w:t>pretendents iekļauj visas izmaksas, kas saistītas ar preču piegādi</w:t>
      </w:r>
      <w:r w:rsidR="00DF0484">
        <w:t xml:space="preserve"> </w:t>
      </w:r>
      <w:r w:rsidRPr="00954C91">
        <w:t xml:space="preserve">un līguma izpildi. </w:t>
      </w:r>
    </w:p>
    <w:p w:rsidR="00394DE7" w:rsidRPr="00954C91" w:rsidRDefault="00394DE7" w:rsidP="00394DE7">
      <w:pPr>
        <w:jc w:val="center"/>
        <w:rPr>
          <w:b/>
          <w:caps/>
        </w:rPr>
      </w:pPr>
      <w:r w:rsidRPr="00954C91">
        <w:rPr>
          <w:b/>
          <w:caps/>
        </w:rPr>
        <w:t xml:space="preserve">PRETENDENTU ATLASE, PIEDĀVĀJUMU atbilstības </w:t>
      </w:r>
    </w:p>
    <w:p w:rsidR="00394DE7" w:rsidRPr="00954C91" w:rsidRDefault="00394DE7" w:rsidP="00394DE7">
      <w:pPr>
        <w:jc w:val="center"/>
        <w:rPr>
          <w:b/>
          <w:szCs w:val="22"/>
        </w:rPr>
      </w:pPr>
      <w:r w:rsidRPr="00954C91">
        <w:rPr>
          <w:b/>
          <w:caps/>
        </w:rPr>
        <w:t>pārbaude un izvēle</w:t>
      </w:r>
    </w:p>
    <w:p w:rsidR="00394DE7" w:rsidRPr="00954C91" w:rsidRDefault="00394DE7" w:rsidP="00394DE7">
      <w:pPr>
        <w:ind w:left="-142" w:firstLine="142"/>
        <w:jc w:val="both"/>
        <w:rPr>
          <w:b/>
          <w:szCs w:val="22"/>
        </w:rPr>
      </w:pPr>
      <w:r>
        <w:rPr>
          <w:b/>
          <w:szCs w:val="22"/>
        </w:rPr>
        <w:t xml:space="preserve">20. </w:t>
      </w:r>
      <w:r w:rsidRPr="00954C91">
        <w:rPr>
          <w:b/>
          <w:szCs w:val="22"/>
        </w:rPr>
        <w:t>Pretendentu atlase, piedāvājumu atbilstības pārbaude un izvēle</w:t>
      </w:r>
    </w:p>
    <w:p w:rsidR="00394DE7" w:rsidRPr="00C5711D" w:rsidRDefault="00394DE7" w:rsidP="00394DE7">
      <w:pPr>
        <w:ind w:left="567" w:hanging="567"/>
        <w:jc w:val="both"/>
        <w:rPr>
          <w:b/>
        </w:rPr>
      </w:pPr>
      <w:r>
        <w:t xml:space="preserve">20.1. </w:t>
      </w:r>
      <w:r w:rsidRPr="00954C91">
        <w:t>Pretendentu atlasi un piedāvājumu atbilstības pārbaudi un izvēli Komisija veic saskaņā ar spēkā esošajiem Latvijas Republikas normatīvajiem aktiem un iepirkuma procedūras nolikumā izvirzītajām prasībām.</w:t>
      </w:r>
    </w:p>
    <w:p w:rsidR="00394DE7" w:rsidRPr="00C5711D" w:rsidRDefault="00394DE7" w:rsidP="00394DE7">
      <w:pPr>
        <w:ind w:left="567" w:hanging="567"/>
        <w:jc w:val="both"/>
        <w:rPr>
          <w:b/>
        </w:rPr>
      </w:pPr>
      <w:r w:rsidRPr="0033567C">
        <w:rPr>
          <w:szCs w:val="22"/>
        </w:rPr>
        <w:t>20.2.</w:t>
      </w:r>
      <w:r w:rsidRPr="00954C91">
        <w:t>Komisija lēmumus pieņem slēgtā sēdē, pamatojoties uz informāciju, kas pieprasīta un iesniegta līdz piedāvājuma iesniegšanas termiņa beigām.</w:t>
      </w:r>
    </w:p>
    <w:p w:rsidR="00394DE7" w:rsidRPr="00C5711D" w:rsidRDefault="00394DE7" w:rsidP="00394DE7">
      <w:pPr>
        <w:ind w:left="567" w:hanging="567"/>
        <w:jc w:val="both"/>
        <w:rPr>
          <w:b/>
        </w:rPr>
      </w:pPr>
      <w:r w:rsidRPr="0033567C">
        <w:rPr>
          <w:szCs w:val="22"/>
        </w:rPr>
        <w:t>20.3.</w:t>
      </w:r>
      <w:r w:rsidRPr="00954C91">
        <w:t>Ja Komisija konstatē, ka iesniegtajos dokumentos ietvertā informācija ir neskaidra vai nepilnīga, tā pieprasa, lai pretendents vai kompetenta institūcija izskaidro vai papildina šajos dokumentos ietverto informāciju</w:t>
      </w:r>
      <w:r>
        <w:t>, vai iesniedz trūkstošo dokumentu, nodrošinot vienlīdzīgu attieksmi pret visiem pretendentiem</w:t>
      </w:r>
      <w:r w:rsidRPr="00954C91">
        <w:t xml:space="preserve">. Komisija termiņu nepieciešamās informācijas iesniegšanai nosaka samērīgi ar laiku, kas nepieciešams šādas informācijas sagatavošanai un iesniegšanai. </w:t>
      </w:r>
    </w:p>
    <w:p w:rsidR="00394DE7" w:rsidRPr="00C5711D" w:rsidRDefault="00394DE7" w:rsidP="00394DE7">
      <w:pPr>
        <w:ind w:left="567" w:hanging="567"/>
        <w:jc w:val="both"/>
        <w:rPr>
          <w:b/>
        </w:rPr>
      </w:pPr>
      <w:r w:rsidRPr="006D4892">
        <w:rPr>
          <w:szCs w:val="22"/>
        </w:rPr>
        <w:t>20.4.</w:t>
      </w:r>
      <w:r w:rsidRPr="00954C91">
        <w:t>Ja Komisijai rodas šaubas par iesniegtās dokumenta kopijas autentiskumu, tā pieprasa</w:t>
      </w:r>
      <w:r>
        <w:t>, lai</w:t>
      </w:r>
      <w:r w:rsidRPr="00954C91">
        <w:t xml:space="preserve"> pretendent</w:t>
      </w:r>
      <w:r>
        <w:t>s uzrāda</w:t>
      </w:r>
      <w:r w:rsidRPr="00954C91">
        <w:t xml:space="preserve"> dokumenta oriģinālu</w:t>
      </w:r>
      <w:r>
        <w:t xml:space="preserve"> vai iesniedz apliecinātu dokumenta kopiju.</w:t>
      </w:r>
    </w:p>
    <w:p w:rsidR="00394DE7" w:rsidRDefault="00394DE7" w:rsidP="00394DE7">
      <w:pPr>
        <w:ind w:left="567" w:hanging="567"/>
        <w:jc w:val="both"/>
        <w:rPr>
          <w:color w:val="000000"/>
        </w:rPr>
      </w:pPr>
      <w:r w:rsidRPr="006D4892">
        <w:rPr>
          <w:szCs w:val="22"/>
        </w:rPr>
        <w:t>20.5.</w:t>
      </w:r>
      <w:r w:rsidRPr="00954C91">
        <w:rPr>
          <w:color w:val="000000"/>
        </w:rPr>
        <w:t xml:space="preserve">Komisija izslēdz pretendentu no dalības iepirkuma procedūrā, ja piedāvājums neatbilst nolikumā izvirzītajām prasībām. </w:t>
      </w:r>
    </w:p>
    <w:p w:rsidR="00394DE7" w:rsidRPr="00C5711D" w:rsidRDefault="00394DE7" w:rsidP="00394DE7">
      <w:pPr>
        <w:ind w:left="567" w:hanging="567"/>
        <w:jc w:val="both"/>
        <w:rPr>
          <w:b/>
        </w:rPr>
      </w:pPr>
      <w:r>
        <w:rPr>
          <w:color w:val="000000"/>
        </w:rPr>
        <w:t>20.6. Piedāvājumu vērtēšanas gaitā Komisijai ir tiesības pieprasīt, lai pretendents iesniedz apliecinājumu tam, ka piedāvājumu izstrādājis neatkarīgi.</w:t>
      </w:r>
    </w:p>
    <w:p w:rsidR="00394DE7" w:rsidRDefault="00394DE7" w:rsidP="00394DE7">
      <w:pPr>
        <w:ind w:left="567" w:hanging="567"/>
        <w:jc w:val="both"/>
      </w:pPr>
      <w:r w:rsidRPr="00C5711D">
        <w:t>20.</w:t>
      </w:r>
      <w:r>
        <w:t>7</w:t>
      </w:r>
      <w:r w:rsidRPr="00C5711D">
        <w:t>.</w:t>
      </w:r>
      <w:r w:rsidRPr="00954C91">
        <w:t xml:space="preserve">Piedāvājumu vērtēšanas laikā Komisija pārbauda, vai piedāvājumā nav aritmētisko kļūdu. Ja Komisija konstatē šādas kļūdas, tā šīs kļūdas izlabo. Par kļūdu labojumu un laboto piedāvājuma summu Komisija paziņo pretendentam, kura pieļautās kļūdas labotas. Vērtējot finanšu piedāvājumu, komisija ņem vērā labojumus. </w:t>
      </w:r>
    </w:p>
    <w:p w:rsidR="00394DE7" w:rsidRDefault="00394DE7" w:rsidP="00394DE7">
      <w:pPr>
        <w:ind w:left="567" w:hanging="567"/>
        <w:jc w:val="both"/>
      </w:pPr>
      <w:r w:rsidRPr="00C5711D">
        <w:t>20.</w:t>
      </w:r>
      <w:r>
        <w:t>8. Iepirkumu komisija veic nepamatoti lēta piedāvājuma vērtēšanu atbilstoši PIL 53. pantam.</w:t>
      </w:r>
    </w:p>
    <w:p w:rsidR="00394DE7" w:rsidRDefault="00394DE7" w:rsidP="00C1386D">
      <w:pPr>
        <w:ind w:left="567" w:hanging="567"/>
        <w:jc w:val="both"/>
        <w:rPr>
          <w:b/>
        </w:rPr>
      </w:pPr>
      <w:r w:rsidRPr="00C5711D">
        <w:lastRenderedPageBreak/>
        <w:t>20.</w:t>
      </w:r>
      <w:r>
        <w:t xml:space="preserve">9. </w:t>
      </w:r>
      <w:r w:rsidRPr="00954C91">
        <w:t>No piedāvājumiem, kas atbilst nolikumā noteiktajām prasībām, Komisija izvēlas</w:t>
      </w:r>
      <w:r w:rsidR="00C1386D">
        <w:t xml:space="preserve"> </w:t>
      </w:r>
      <w:r w:rsidR="00C1386D" w:rsidRPr="00C1386D">
        <w:rPr>
          <w:b/>
        </w:rPr>
        <w:t>saimnieciski visizdevīgāko piedāvājumu. Ņemot vērā to, ka tehniskā specifikācija ir detalizēta un citiem kritērijiem nav būtiskas nozīmes piedāvājuma izvēlē, saimnieciski visizdevīgākā piedāvājuma izvēles kritērijs šajā iepirkuma procedūrā ir piedāvātā cena, īpatsvars – 100%. Par saimnieciski visizdevīgāko piedāvājumu iepirkuma komisija atzīs piedāvājumu, kas atbilst nolikumā noteiktajām prasībām un ir ar viszemāko cenu</w:t>
      </w:r>
      <w:r w:rsidR="00C1386D">
        <w:rPr>
          <w:b/>
        </w:rPr>
        <w:t xml:space="preserve"> (vienību summu)</w:t>
      </w:r>
      <w:r w:rsidR="00C1386D" w:rsidRPr="00C1386D">
        <w:rPr>
          <w:b/>
        </w:rPr>
        <w:t xml:space="preserve"> EUR bez PVN</w:t>
      </w:r>
      <w:r w:rsidR="00C1386D">
        <w:rPr>
          <w:b/>
        </w:rPr>
        <w:t xml:space="preserve"> katrā daļā</w:t>
      </w:r>
      <w:r w:rsidR="00C1386D" w:rsidRPr="00C1386D">
        <w:rPr>
          <w:b/>
        </w:rPr>
        <w:t xml:space="preserve">. </w:t>
      </w:r>
    </w:p>
    <w:p w:rsidR="00394DE7" w:rsidRPr="00954C91" w:rsidRDefault="00394DE7" w:rsidP="00394DE7">
      <w:pPr>
        <w:jc w:val="center"/>
        <w:rPr>
          <w:szCs w:val="22"/>
        </w:rPr>
      </w:pPr>
      <w:bookmarkStart w:id="2" w:name="_Toc299693522"/>
      <w:r w:rsidRPr="00954C91">
        <w:rPr>
          <w:b/>
          <w:bCs/>
        </w:rPr>
        <w:t>LĪGUMA SLĒGŠANA</w:t>
      </w:r>
    </w:p>
    <w:bookmarkEnd w:id="2"/>
    <w:p w:rsidR="00394DE7" w:rsidRPr="00954C91" w:rsidRDefault="00394DE7" w:rsidP="00394DE7">
      <w:pPr>
        <w:jc w:val="both"/>
        <w:rPr>
          <w:b/>
          <w:szCs w:val="22"/>
        </w:rPr>
      </w:pPr>
      <w:r>
        <w:rPr>
          <w:b/>
          <w:bCs/>
        </w:rPr>
        <w:t xml:space="preserve">21. </w:t>
      </w:r>
      <w:r w:rsidRPr="00954C91">
        <w:rPr>
          <w:b/>
          <w:bCs/>
        </w:rPr>
        <w:t>Līguma slēgšana</w:t>
      </w:r>
    </w:p>
    <w:p w:rsidR="00394DE7" w:rsidRDefault="00394DE7" w:rsidP="00394DE7">
      <w:pPr>
        <w:ind w:left="567" w:hanging="567"/>
        <w:jc w:val="both"/>
        <w:rPr>
          <w:szCs w:val="22"/>
        </w:rPr>
      </w:pPr>
      <w:r>
        <w:t xml:space="preserve">21.1. </w:t>
      </w:r>
      <w:r w:rsidRPr="00954C91">
        <w:t>Ar izraudzīto Pretendentu tiks slēgt</w:t>
      </w:r>
      <w:r>
        <w:t>s</w:t>
      </w:r>
      <w:r w:rsidR="00444E90">
        <w:t xml:space="preserve"> </w:t>
      </w:r>
      <w:r>
        <w:t>līgums</w:t>
      </w:r>
      <w:r w:rsidR="00444E90">
        <w:t xml:space="preserve"> </w:t>
      </w:r>
      <w:r>
        <w:t>PIL</w:t>
      </w:r>
      <w:r w:rsidR="00444E90">
        <w:t xml:space="preserve"> </w:t>
      </w:r>
      <w:r>
        <w:t>60</w:t>
      </w:r>
      <w:r w:rsidRPr="00954C91">
        <w:t xml:space="preserve">. pantā noteiktajā kārtībā saskaņā ar nolikuma noteikumiem un nolikumam pievienoto līguma projektu (nolikuma 4. pielikums) un ievērojot pretendenta piedāvājumu. </w:t>
      </w:r>
      <w:r w:rsidRPr="000570B6">
        <w:t>Slēdzot līgumu</w:t>
      </w:r>
      <w:r>
        <w:t>,</w:t>
      </w:r>
      <w:r w:rsidRPr="000570B6">
        <w:t xml:space="preserve"> nosacījumi nevar atšķirties no līguma projekta teksta, izņemot gadījumus, kad precizējumi nevarētu liecināt par labvēlīgākajiem noslēgta līguma nosacījumiem attiecībā pret līguma projektu.</w:t>
      </w:r>
    </w:p>
    <w:p w:rsidR="00394DE7" w:rsidRDefault="00394DE7" w:rsidP="00394DE7">
      <w:pPr>
        <w:ind w:left="567" w:hanging="567"/>
        <w:jc w:val="both"/>
        <w:rPr>
          <w:szCs w:val="22"/>
        </w:rPr>
      </w:pPr>
      <w:r>
        <w:rPr>
          <w:szCs w:val="22"/>
        </w:rPr>
        <w:t xml:space="preserve">21.2. </w:t>
      </w:r>
      <w:r w:rsidRPr="00954C91">
        <w:t xml:space="preserve">Iesniedzot piedāvājumu, Pretendents pilnībā akceptē iepirkuma līguma projektu. Pretendenta iebildumi par nolikumam pievienotā līguma projekta nosacījumiem jāizsaka piedāvājumu sagatavošanas laikā </w:t>
      </w:r>
      <w:r>
        <w:t>PIL</w:t>
      </w:r>
      <w:r w:rsidRPr="00954C91">
        <w:t xml:space="preserve"> noteiktajā kārtībā. Slēdzot līgumu, iebildumi par līguma projekta nosacījumiem netiek pieņemti.</w:t>
      </w:r>
    </w:p>
    <w:p w:rsidR="00394DE7" w:rsidRDefault="00394DE7" w:rsidP="00394DE7">
      <w:pPr>
        <w:ind w:left="567" w:hanging="567"/>
        <w:jc w:val="both"/>
        <w:rPr>
          <w:szCs w:val="22"/>
        </w:rPr>
      </w:pPr>
      <w:r>
        <w:rPr>
          <w:szCs w:val="22"/>
        </w:rPr>
        <w:t xml:space="preserve">21.3. </w:t>
      </w:r>
      <w:r>
        <w:t>Grozījumus iepirkuma līgumā izdara, ievērojot PIL 61. panta noteikumus.</w:t>
      </w:r>
    </w:p>
    <w:p w:rsidR="00394DE7" w:rsidRPr="00053A28" w:rsidRDefault="00394DE7" w:rsidP="00053A28">
      <w:pPr>
        <w:ind w:left="567" w:hanging="567"/>
        <w:jc w:val="both"/>
      </w:pPr>
      <w:r>
        <w:rPr>
          <w:szCs w:val="22"/>
        </w:rPr>
        <w:t>21.</w:t>
      </w:r>
      <w:r>
        <w:t xml:space="preserve">4. </w:t>
      </w:r>
      <w:r w:rsidRPr="00954C91">
        <w:t>Izraudzītais Pretendents paraksta līgumu ne vēlāk kā 10 darbdienu laikā pēc Pasūtītāja rakstveida pieprasījuma, kurš sagatavots apstākļos, kad vairs nepastāv tiesiski šķēršļi iepirkuma līguma noslēgšanai.</w:t>
      </w:r>
      <w:r w:rsidR="00C1386D">
        <w:t xml:space="preserve"> </w:t>
      </w:r>
      <w:r w:rsidRPr="00954C91">
        <w:t>Ja izraudzītais Pretendents neparaksta līgumu Pasūtītāja noteiktajā termiņā izraudzītā Pretendenta vainas dēļ, Pasūtītājs to uzskata par atteikumu slēgt līgumu.</w:t>
      </w:r>
    </w:p>
    <w:p w:rsidR="00394DE7" w:rsidRPr="006D4892" w:rsidRDefault="00394DE7" w:rsidP="00394DE7">
      <w:pPr>
        <w:jc w:val="both"/>
        <w:rPr>
          <w:b/>
          <w:szCs w:val="22"/>
        </w:rPr>
      </w:pPr>
      <w:r w:rsidRPr="00C5711D">
        <w:t>2</w:t>
      </w:r>
      <w:r>
        <w:t>1</w:t>
      </w:r>
      <w:r w:rsidRPr="00C5711D">
        <w:t>.</w:t>
      </w:r>
      <w:r w:rsidR="00053A28">
        <w:rPr>
          <w:szCs w:val="22"/>
        </w:rPr>
        <w:t>5</w:t>
      </w:r>
      <w:r w:rsidRPr="006D4892">
        <w:rPr>
          <w:szCs w:val="22"/>
        </w:rPr>
        <w:t>.</w:t>
      </w:r>
      <w:r w:rsidR="00444E90">
        <w:rPr>
          <w:szCs w:val="22"/>
        </w:rPr>
        <w:t xml:space="preserve"> </w:t>
      </w:r>
      <w:r w:rsidRPr="00954C91">
        <w:t xml:space="preserve">Ja pretendents, kurš atzīts par iepirkuma procedūras uzvarētāju, atsauc piedāvājumu vai nenoslēdz līgumu pasūtītāja norādītajā termiņā, Komisija lemj </w:t>
      </w:r>
      <w:r w:rsidRPr="006D4892">
        <w:rPr>
          <w:color w:val="000000"/>
        </w:rPr>
        <w:t xml:space="preserve">par līguma slēgšanas tiesību piešķiršanu </w:t>
      </w:r>
      <w:r>
        <w:rPr>
          <w:color w:val="000000"/>
        </w:rPr>
        <w:t xml:space="preserve">nākamajam pretendentam, kurš piedāvājis saimnieciski visizdevīgāko piedāvājumu vai iepirkuma procedūras pārtraukšanu, neizvēloties nevienu piedāvājumu, </w:t>
      </w:r>
      <w:r w:rsidRPr="006D4892">
        <w:rPr>
          <w:color w:val="000000"/>
        </w:rPr>
        <w:t xml:space="preserve">ievērojot </w:t>
      </w:r>
      <w:r>
        <w:rPr>
          <w:color w:val="000000"/>
        </w:rPr>
        <w:t>28.02.2017 MK Noteikumos Nr. 107 “Iepirkuma procedūru un metu konkursu norises kārtība” 23. un 24. punktā noteikto</w:t>
      </w:r>
      <w:r w:rsidRPr="006D4892">
        <w:rPr>
          <w:color w:val="000000"/>
        </w:rPr>
        <w:t>.</w:t>
      </w:r>
    </w:p>
    <w:p w:rsidR="00394DE7" w:rsidRDefault="00394DE7" w:rsidP="00394DE7">
      <w:pPr>
        <w:ind w:left="567" w:hanging="567"/>
        <w:jc w:val="both"/>
        <w:rPr>
          <w:szCs w:val="22"/>
        </w:rPr>
      </w:pPr>
      <w:r>
        <w:rPr>
          <w:szCs w:val="22"/>
        </w:rPr>
        <w:t>21.</w:t>
      </w:r>
      <w:r w:rsidR="00053A28">
        <w:rPr>
          <w:szCs w:val="22"/>
        </w:rPr>
        <w:t>6</w:t>
      </w:r>
      <w:r>
        <w:rPr>
          <w:szCs w:val="22"/>
        </w:rPr>
        <w:t>.  Līguma izpildē iesaistīto apakšuzņēmēju nomaiņa un jaunu apakšuzņēmēju piesaiste tiek veikta Publisko iepirkumu likuma 62. pantā noteiktajā kārtībā:</w:t>
      </w:r>
    </w:p>
    <w:p w:rsidR="00394DE7" w:rsidRDefault="00394DE7" w:rsidP="00394DE7">
      <w:pPr>
        <w:ind w:left="567" w:hanging="567"/>
        <w:jc w:val="both"/>
        <w:rPr>
          <w:szCs w:val="22"/>
        </w:rPr>
      </w:pPr>
      <w:r>
        <w:rPr>
          <w:szCs w:val="22"/>
        </w:rPr>
        <w:t>21.</w:t>
      </w:r>
      <w:r w:rsidR="00053A28">
        <w:rPr>
          <w:szCs w:val="22"/>
        </w:rPr>
        <w:t>6</w:t>
      </w:r>
      <w:r>
        <w:rPr>
          <w:szCs w:val="22"/>
        </w:rPr>
        <w:t>.1. Piegādātājs</w:t>
      </w:r>
      <w:r w:rsidRPr="001179E6">
        <w:rPr>
          <w:szCs w:val="22"/>
        </w:rPr>
        <w:t xml:space="preserve"> nav tiesīgs bez saskaņošanas ar pasūtītāju veikt piedāvājumā norādīt</w:t>
      </w:r>
      <w:r>
        <w:rPr>
          <w:szCs w:val="22"/>
        </w:rPr>
        <w:t>o</w:t>
      </w:r>
      <w:r w:rsidRPr="001179E6">
        <w:rPr>
          <w:szCs w:val="22"/>
        </w:rPr>
        <w:t xml:space="preserve"> apakšuzņēmēju nomaiņu un iesaistīt papildu apakšuzņēmējus iepirkuma līguma izpildē. Pasūtītājs var prasīt apakšuzņēmēja viedokli par nomaiņas iemesliem. </w:t>
      </w:r>
    </w:p>
    <w:p w:rsidR="00394DE7" w:rsidRDefault="00394DE7" w:rsidP="00394DE7">
      <w:pPr>
        <w:ind w:left="567" w:hanging="567"/>
        <w:jc w:val="both"/>
        <w:rPr>
          <w:szCs w:val="22"/>
        </w:rPr>
      </w:pPr>
      <w:r>
        <w:rPr>
          <w:szCs w:val="22"/>
        </w:rPr>
        <w:t>21.</w:t>
      </w:r>
      <w:r w:rsidR="00053A28">
        <w:rPr>
          <w:szCs w:val="22"/>
        </w:rPr>
        <w:t>6</w:t>
      </w:r>
      <w:r>
        <w:rPr>
          <w:szCs w:val="22"/>
        </w:rPr>
        <w:t xml:space="preserve">.2. </w:t>
      </w:r>
      <w:r w:rsidRPr="001179E6">
        <w:rPr>
          <w:szCs w:val="22"/>
        </w:rPr>
        <w:t>Pasūtītājs nepiekrīt piedāvājumā norādītā apakšuzņēmēja nomaiņai, ja past</w:t>
      </w:r>
      <w:r>
        <w:rPr>
          <w:szCs w:val="22"/>
        </w:rPr>
        <w:t>āv kāds no šādiem nosacījumiem:</w:t>
      </w:r>
    </w:p>
    <w:p w:rsidR="00394DE7" w:rsidRDefault="00394DE7" w:rsidP="00394DE7">
      <w:pPr>
        <w:ind w:left="567" w:hanging="567"/>
        <w:jc w:val="both"/>
        <w:rPr>
          <w:szCs w:val="22"/>
        </w:rPr>
      </w:pPr>
      <w:r>
        <w:rPr>
          <w:szCs w:val="22"/>
        </w:rPr>
        <w:t>21.</w:t>
      </w:r>
      <w:r w:rsidR="00053A28">
        <w:rPr>
          <w:szCs w:val="22"/>
        </w:rPr>
        <w:t>6</w:t>
      </w:r>
      <w:r>
        <w:rPr>
          <w:szCs w:val="22"/>
        </w:rPr>
        <w:t xml:space="preserve">.2.1. </w:t>
      </w:r>
      <w:r w:rsidRPr="001179E6">
        <w:rPr>
          <w:szCs w:val="22"/>
        </w:rPr>
        <w:t>piedāvātais apakšuzņēmējs neatbilst iepirkuma procedūras dokumentos apakšuz</w:t>
      </w:r>
      <w:r>
        <w:rPr>
          <w:szCs w:val="22"/>
        </w:rPr>
        <w:t>ņēmējiem izvirzītajām prasībām;</w:t>
      </w:r>
    </w:p>
    <w:p w:rsidR="00394DE7" w:rsidRDefault="00394DE7" w:rsidP="00394DE7">
      <w:pPr>
        <w:ind w:left="567" w:hanging="567"/>
        <w:jc w:val="both"/>
        <w:rPr>
          <w:szCs w:val="22"/>
        </w:rPr>
      </w:pPr>
      <w:r>
        <w:rPr>
          <w:szCs w:val="22"/>
        </w:rPr>
        <w:t>21.</w:t>
      </w:r>
      <w:r w:rsidR="00053A28">
        <w:rPr>
          <w:szCs w:val="22"/>
        </w:rPr>
        <w:t>6</w:t>
      </w:r>
      <w:r>
        <w:rPr>
          <w:szCs w:val="22"/>
        </w:rPr>
        <w:t xml:space="preserve">.2.2. </w:t>
      </w:r>
      <w:r w:rsidRPr="001179E6">
        <w:rPr>
          <w:szCs w:val="22"/>
        </w:rPr>
        <w:t xml:space="preserve">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w:t>
      </w:r>
      <w:r>
        <w:rPr>
          <w:szCs w:val="22"/>
        </w:rPr>
        <w:t>PIL</w:t>
      </w:r>
      <w:r w:rsidRPr="001179E6">
        <w:rPr>
          <w:szCs w:val="22"/>
        </w:rPr>
        <w:t xml:space="preserve"> 42. panta pirmajā </w:t>
      </w:r>
      <w:r>
        <w:rPr>
          <w:szCs w:val="22"/>
        </w:rPr>
        <w:t xml:space="preserve">daļā </w:t>
      </w:r>
      <w:r w:rsidRPr="001179E6">
        <w:rPr>
          <w:szCs w:val="22"/>
        </w:rPr>
        <w:t>minētajiem pretendentu izslēgšanas gadījumiem;</w:t>
      </w:r>
    </w:p>
    <w:p w:rsidR="00394DE7" w:rsidRDefault="00394DE7" w:rsidP="00394DE7">
      <w:pPr>
        <w:ind w:left="567" w:hanging="567"/>
        <w:jc w:val="both"/>
        <w:rPr>
          <w:szCs w:val="22"/>
        </w:rPr>
      </w:pPr>
      <w:r>
        <w:rPr>
          <w:szCs w:val="22"/>
        </w:rPr>
        <w:t>21.</w:t>
      </w:r>
      <w:r w:rsidR="00053A28">
        <w:rPr>
          <w:szCs w:val="22"/>
        </w:rPr>
        <w:t>6</w:t>
      </w:r>
      <w:r>
        <w:rPr>
          <w:szCs w:val="22"/>
        </w:rPr>
        <w:t xml:space="preserve">.2.3. </w:t>
      </w:r>
      <w:r w:rsidRPr="001179E6">
        <w:rPr>
          <w:szCs w:val="22"/>
        </w:rPr>
        <w:t xml:space="preserve">piedāvātais apakšuzņēmējs, kura veicamo būvdarbu vai sniedzamo pakalpojumu vērtība ir vismaz 10 procenti no kopējās iepirkuma līguma vērtības, atbilst </w:t>
      </w:r>
      <w:r>
        <w:rPr>
          <w:szCs w:val="22"/>
        </w:rPr>
        <w:t>PIL</w:t>
      </w:r>
      <w:r w:rsidRPr="001179E6">
        <w:rPr>
          <w:szCs w:val="22"/>
        </w:rPr>
        <w:t xml:space="preserve"> 42. panta pirmajā </w:t>
      </w:r>
      <w:r>
        <w:rPr>
          <w:szCs w:val="22"/>
        </w:rPr>
        <w:t xml:space="preserve">daļā </w:t>
      </w:r>
      <w:r w:rsidRPr="001179E6">
        <w:rPr>
          <w:szCs w:val="22"/>
        </w:rPr>
        <w:t>minētajiem pret</w:t>
      </w:r>
      <w:r>
        <w:rPr>
          <w:szCs w:val="22"/>
        </w:rPr>
        <w:t>endentu izslēgšanas gadījumiem;</w:t>
      </w:r>
    </w:p>
    <w:p w:rsidR="00394DE7" w:rsidRDefault="00394DE7" w:rsidP="00394DE7">
      <w:pPr>
        <w:ind w:left="567" w:hanging="567"/>
        <w:jc w:val="both"/>
        <w:rPr>
          <w:szCs w:val="22"/>
        </w:rPr>
      </w:pPr>
      <w:r>
        <w:rPr>
          <w:szCs w:val="22"/>
        </w:rPr>
        <w:lastRenderedPageBreak/>
        <w:t>21.</w:t>
      </w:r>
      <w:r w:rsidR="00053A28">
        <w:rPr>
          <w:szCs w:val="22"/>
        </w:rPr>
        <w:t>6</w:t>
      </w:r>
      <w:r>
        <w:rPr>
          <w:szCs w:val="22"/>
        </w:rPr>
        <w:t xml:space="preserve">.2.4. </w:t>
      </w:r>
      <w:r w:rsidRPr="001179E6">
        <w:rPr>
          <w:szCs w:val="22"/>
        </w:rPr>
        <w:t>apakšuzņēmēja maiņas rezultātā tiktu izdarīti tādi grozījumi pretendenta piedāvājumā, kuri, ja sākotnēji būtu tajā iekļauti, ietekmētu piedāvājuma izvēli atbilstoši iepirkuma procedūras dokumentos noteiktajiem piedāv</w:t>
      </w:r>
      <w:r>
        <w:rPr>
          <w:szCs w:val="22"/>
        </w:rPr>
        <w:t>ājuma izvērtēšanas kritērijiem.</w:t>
      </w:r>
    </w:p>
    <w:p w:rsidR="00394DE7" w:rsidRDefault="00394DE7" w:rsidP="00394DE7">
      <w:pPr>
        <w:ind w:left="567" w:hanging="567"/>
        <w:jc w:val="both"/>
        <w:rPr>
          <w:szCs w:val="22"/>
        </w:rPr>
      </w:pPr>
      <w:r>
        <w:rPr>
          <w:szCs w:val="22"/>
        </w:rPr>
        <w:t>21.</w:t>
      </w:r>
      <w:r w:rsidR="00053A28">
        <w:rPr>
          <w:szCs w:val="22"/>
        </w:rPr>
        <w:t>7</w:t>
      </w:r>
      <w:r>
        <w:rPr>
          <w:szCs w:val="22"/>
        </w:rPr>
        <w:t xml:space="preserve">. </w:t>
      </w:r>
      <w:r w:rsidRPr="001179E6">
        <w:rPr>
          <w:szCs w:val="22"/>
        </w:rPr>
        <w:t>Pasūtītājs nepiekrīt jauna apakšuzņēmēja piesaistei gadījumā, kad šādas izmaiņas, ja tās tiktu veiktas sākotnējā piedāvājumā, būtu ietekmējušas piedāvājuma izvēli atbilstoši iepirkuma procedūras dokumentos noteiktajiem piedāv</w:t>
      </w:r>
      <w:r>
        <w:rPr>
          <w:szCs w:val="22"/>
        </w:rPr>
        <w:t>ājuma izvērtēšanas kritērijiem.</w:t>
      </w:r>
    </w:p>
    <w:p w:rsidR="00394DE7" w:rsidRDefault="00394DE7" w:rsidP="00394DE7">
      <w:pPr>
        <w:ind w:left="567" w:hanging="567"/>
        <w:jc w:val="both"/>
        <w:rPr>
          <w:szCs w:val="22"/>
        </w:rPr>
      </w:pPr>
      <w:r>
        <w:rPr>
          <w:szCs w:val="22"/>
        </w:rPr>
        <w:t>21.</w:t>
      </w:r>
      <w:r w:rsidR="00053A28">
        <w:rPr>
          <w:szCs w:val="22"/>
        </w:rPr>
        <w:t>8</w:t>
      </w:r>
      <w:r>
        <w:rPr>
          <w:szCs w:val="22"/>
        </w:rPr>
        <w:t xml:space="preserve">. </w:t>
      </w:r>
      <w:r w:rsidRPr="001179E6">
        <w:rPr>
          <w:szCs w:val="22"/>
        </w:rPr>
        <w:t xml:space="preserve">Pārbaudot jaunā apakšuzņēmēja atbilstību, pasūtītājs piemēro </w:t>
      </w:r>
      <w:r>
        <w:rPr>
          <w:szCs w:val="22"/>
        </w:rPr>
        <w:t>PIL</w:t>
      </w:r>
      <w:r w:rsidRPr="001179E6">
        <w:rPr>
          <w:szCs w:val="22"/>
        </w:rPr>
        <w:t xml:space="preserve"> 42. panta noteikumus. </w:t>
      </w:r>
      <w:r>
        <w:rPr>
          <w:szCs w:val="22"/>
        </w:rPr>
        <w:t>PIL</w:t>
      </w:r>
      <w:r w:rsidRPr="001179E6">
        <w:rPr>
          <w:szCs w:val="22"/>
        </w:rPr>
        <w:t xml:space="preserve"> 42. panta trešajā daļā minētos termiņus skaita no dienas, kad lūgums par apakšuzņēmēja nomaiņu iesni</w:t>
      </w:r>
      <w:r>
        <w:rPr>
          <w:szCs w:val="22"/>
        </w:rPr>
        <w:t>egts pasūtītājam.</w:t>
      </w:r>
    </w:p>
    <w:p w:rsidR="00394DE7" w:rsidRDefault="00394DE7" w:rsidP="00394DE7">
      <w:pPr>
        <w:ind w:left="567" w:hanging="567"/>
        <w:jc w:val="both"/>
        <w:rPr>
          <w:szCs w:val="22"/>
        </w:rPr>
      </w:pPr>
      <w:r>
        <w:rPr>
          <w:szCs w:val="22"/>
        </w:rPr>
        <w:t>21.</w:t>
      </w:r>
      <w:r w:rsidR="00053A28">
        <w:rPr>
          <w:szCs w:val="22"/>
        </w:rPr>
        <w:t>9</w:t>
      </w:r>
      <w:r>
        <w:rPr>
          <w:szCs w:val="22"/>
        </w:rPr>
        <w:t xml:space="preserve">. </w:t>
      </w:r>
      <w:r w:rsidRPr="001179E6">
        <w:rPr>
          <w:szCs w:val="22"/>
        </w:rPr>
        <w:t xml:space="preserve">Pasūtītājs pieņem lēmumu atļaut vai atteikt iepirkuma procedūrā izraudzītā pretendenta apakšuzņēmēju nomaiņu vai jaunu apakšuzņēmēju iesaistīšanu iepirkuma līguma izpildē iespējami īsā laikā, bet ne vēlāk kā </w:t>
      </w:r>
      <w:r w:rsidRPr="001F4B4E">
        <w:rPr>
          <w:b/>
          <w:szCs w:val="22"/>
        </w:rPr>
        <w:t>piecu darbdienu</w:t>
      </w:r>
      <w:r w:rsidRPr="001179E6">
        <w:rPr>
          <w:szCs w:val="22"/>
        </w:rPr>
        <w:t xml:space="preserve"> laikā pēc tam, kad saņēmis visu informāciju un dokumentus, kas nepieciešami lēmuma pieņemšanai saskaņā ar </w:t>
      </w:r>
      <w:r>
        <w:rPr>
          <w:szCs w:val="22"/>
        </w:rPr>
        <w:t>PIL 62. panta</w:t>
      </w:r>
      <w:r w:rsidRPr="001179E6">
        <w:rPr>
          <w:szCs w:val="22"/>
        </w:rPr>
        <w:t xml:space="preserve"> noteikumiem.</w:t>
      </w:r>
    </w:p>
    <w:p w:rsidR="00394DE7" w:rsidRPr="00954C91" w:rsidRDefault="00394DE7" w:rsidP="00394DE7">
      <w:pPr>
        <w:jc w:val="both"/>
        <w:rPr>
          <w:b/>
          <w:szCs w:val="22"/>
        </w:rPr>
      </w:pPr>
      <w:r>
        <w:rPr>
          <w:b/>
          <w:caps/>
        </w:rPr>
        <w:t xml:space="preserve">22. </w:t>
      </w:r>
      <w:r w:rsidRPr="00954C91">
        <w:rPr>
          <w:b/>
          <w:caps/>
        </w:rPr>
        <w:t>pielikumi</w:t>
      </w:r>
    </w:p>
    <w:p w:rsidR="00394DE7" w:rsidRPr="00954C91" w:rsidRDefault="00394DE7" w:rsidP="00394DE7">
      <w:pPr>
        <w:tabs>
          <w:tab w:val="left" w:pos="851"/>
          <w:tab w:val="left" w:pos="900"/>
        </w:tabs>
        <w:ind w:left="851"/>
        <w:jc w:val="both"/>
      </w:pPr>
      <w:r w:rsidRPr="00954C91">
        <w:t>Nolikumam ir šādi pielikumi, kuri ir nolikuma neatņemama sastāvdaļa:</w:t>
      </w:r>
    </w:p>
    <w:tbl>
      <w:tblPr>
        <w:tblpPr w:leftFromText="180" w:rightFromText="180"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625"/>
      </w:tblGrid>
      <w:tr w:rsidR="00394DE7" w:rsidRPr="00954C91" w:rsidTr="00394DE7">
        <w:tc>
          <w:tcPr>
            <w:tcW w:w="1951" w:type="dxa"/>
            <w:shd w:val="clear" w:color="auto" w:fill="auto"/>
          </w:tcPr>
          <w:p w:rsidR="00394DE7" w:rsidRPr="00954C91" w:rsidRDefault="00394DE7" w:rsidP="00394DE7">
            <w:pPr>
              <w:tabs>
                <w:tab w:val="left" w:pos="851"/>
                <w:tab w:val="left" w:pos="900"/>
              </w:tabs>
              <w:jc w:val="both"/>
            </w:pPr>
            <w:r w:rsidRPr="00954C91">
              <w:t>1.pielikums</w:t>
            </w:r>
          </w:p>
        </w:tc>
        <w:tc>
          <w:tcPr>
            <w:tcW w:w="6625" w:type="dxa"/>
            <w:shd w:val="clear" w:color="auto" w:fill="auto"/>
          </w:tcPr>
          <w:p w:rsidR="00394DE7" w:rsidRPr="00954C91" w:rsidRDefault="00394DE7" w:rsidP="00394DE7">
            <w:pPr>
              <w:numPr>
                <w:ilvl w:val="0"/>
                <w:numId w:val="3"/>
              </w:numPr>
              <w:tabs>
                <w:tab w:val="left" w:pos="318"/>
                <w:tab w:val="left" w:pos="900"/>
              </w:tabs>
              <w:ind w:left="318" w:hanging="284"/>
              <w:jc w:val="both"/>
            </w:pPr>
            <w:r w:rsidRPr="00954C91">
              <w:t>Pieteikums dalībai iepirkuma procedūrā</w:t>
            </w:r>
          </w:p>
        </w:tc>
      </w:tr>
      <w:tr w:rsidR="00394DE7" w:rsidRPr="00954C91" w:rsidTr="00394DE7">
        <w:tc>
          <w:tcPr>
            <w:tcW w:w="1951" w:type="dxa"/>
            <w:shd w:val="clear" w:color="auto" w:fill="auto"/>
          </w:tcPr>
          <w:p w:rsidR="00394DE7" w:rsidRPr="00954C91" w:rsidRDefault="00394DE7" w:rsidP="00394DE7">
            <w:pPr>
              <w:tabs>
                <w:tab w:val="left" w:pos="851"/>
                <w:tab w:val="left" w:pos="900"/>
              </w:tabs>
              <w:jc w:val="both"/>
            </w:pPr>
            <w:r>
              <w:t>2</w:t>
            </w:r>
            <w:r w:rsidRPr="00954C91">
              <w:t>.pielikums</w:t>
            </w:r>
          </w:p>
        </w:tc>
        <w:tc>
          <w:tcPr>
            <w:tcW w:w="6625" w:type="dxa"/>
            <w:shd w:val="clear" w:color="auto" w:fill="auto"/>
          </w:tcPr>
          <w:p w:rsidR="00394DE7" w:rsidRPr="00954C91" w:rsidRDefault="00394DE7" w:rsidP="00394DE7">
            <w:pPr>
              <w:numPr>
                <w:ilvl w:val="0"/>
                <w:numId w:val="3"/>
              </w:numPr>
              <w:tabs>
                <w:tab w:val="left" w:pos="318"/>
                <w:tab w:val="left" w:pos="900"/>
              </w:tabs>
              <w:ind w:hanging="2027"/>
              <w:jc w:val="both"/>
            </w:pPr>
            <w:r w:rsidRPr="00954C91">
              <w:t>Tehniskā specifikācija</w:t>
            </w:r>
          </w:p>
        </w:tc>
      </w:tr>
      <w:tr w:rsidR="00394DE7" w:rsidRPr="00954C91" w:rsidTr="00394DE7">
        <w:tc>
          <w:tcPr>
            <w:tcW w:w="1951" w:type="dxa"/>
            <w:shd w:val="clear" w:color="auto" w:fill="auto"/>
          </w:tcPr>
          <w:p w:rsidR="00394DE7" w:rsidRPr="00954C91" w:rsidRDefault="00394DE7" w:rsidP="00394DE7">
            <w:pPr>
              <w:tabs>
                <w:tab w:val="left" w:pos="851"/>
                <w:tab w:val="left" w:pos="900"/>
              </w:tabs>
              <w:jc w:val="both"/>
            </w:pPr>
            <w:r w:rsidRPr="00954C91">
              <w:t>3.pielikums</w:t>
            </w:r>
          </w:p>
        </w:tc>
        <w:tc>
          <w:tcPr>
            <w:tcW w:w="6625" w:type="dxa"/>
            <w:shd w:val="clear" w:color="auto" w:fill="auto"/>
          </w:tcPr>
          <w:p w:rsidR="00394DE7" w:rsidRPr="00954C91" w:rsidRDefault="00394DE7" w:rsidP="00394DE7">
            <w:pPr>
              <w:numPr>
                <w:ilvl w:val="0"/>
                <w:numId w:val="3"/>
              </w:numPr>
              <w:tabs>
                <w:tab w:val="left" w:pos="318"/>
                <w:tab w:val="left" w:pos="900"/>
              </w:tabs>
              <w:ind w:hanging="2027"/>
            </w:pPr>
            <w:r>
              <w:t>Tehniskā</w:t>
            </w:r>
            <w:r w:rsidRPr="00954C91">
              <w:t xml:space="preserve"> un Finanšu piedāvājum</w:t>
            </w:r>
            <w:r>
              <w:t>a forma</w:t>
            </w:r>
          </w:p>
        </w:tc>
      </w:tr>
      <w:tr w:rsidR="00394DE7" w:rsidRPr="00954C91" w:rsidTr="00394DE7">
        <w:tc>
          <w:tcPr>
            <w:tcW w:w="1951" w:type="dxa"/>
            <w:shd w:val="clear" w:color="auto" w:fill="auto"/>
          </w:tcPr>
          <w:p w:rsidR="00394DE7" w:rsidRPr="00954C91" w:rsidRDefault="00394DE7" w:rsidP="00394DE7">
            <w:pPr>
              <w:tabs>
                <w:tab w:val="left" w:pos="851"/>
                <w:tab w:val="left" w:pos="900"/>
              </w:tabs>
              <w:jc w:val="both"/>
            </w:pPr>
            <w:r w:rsidRPr="00954C91">
              <w:t>4.pielikums</w:t>
            </w:r>
          </w:p>
        </w:tc>
        <w:tc>
          <w:tcPr>
            <w:tcW w:w="6625" w:type="dxa"/>
            <w:shd w:val="clear" w:color="auto" w:fill="auto"/>
          </w:tcPr>
          <w:p w:rsidR="00394DE7" w:rsidRPr="00954C91" w:rsidRDefault="00394DE7" w:rsidP="00394DE7">
            <w:pPr>
              <w:numPr>
                <w:ilvl w:val="0"/>
                <w:numId w:val="3"/>
              </w:numPr>
              <w:tabs>
                <w:tab w:val="left" w:pos="318"/>
                <w:tab w:val="left" w:pos="900"/>
              </w:tabs>
              <w:ind w:hanging="2027"/>
              <w:jc w:val="both"/>
            </w:pPr>
            <w:r w:rsidRPr="00954C91">
              <w:t>Iepirkuma līguma projekts</w:t>
            </w:r>
          </w:p>
        </w:tc>
      </w:tr>
    </w:tbl>
    <w:p w:rsidR="00394DE7" w:rsidRPr="00954C91" w:rsidRDefault="00394DE7" w:rsidP="00394DE7">
      <w:pPr>
        <w:tabs>
          <w:tab w:val="left" w:pos="851"/>
          <w:tab w:val="left" w:pos="900"/>
        </w:tabs>
        <w:ind w:left="851"/>
        <w:jc w:val="both"/>
      </w:pPr>
    </w:p>
    <w:p w:rsidR="00394DE7" w:rsidRPr="00954C91" w:rsidRDefault="00394DE7" w:rsidP="00394DE7">
      <w:pPr>
        <w:jc w:val="both"/>
      </w:pPr>
    </w:p>
    <w:p w:rsidR="00394DE7" w:rsidRDefault="00394DE7" w:rsidP="00394DE7">
      <w:pPr>
        <w:jc w:val="both"/>
        <w:sectPr w:rsidR="00394DE7" w:rsidSect="00394DE7">
          <w:footerReference w:type="default" r:id="rId14"/>
          <w:pgSz w:w="11905" w:h="16837"/>
          <w:pgMar w:top="993" w:right="1134" w:bottom="851" w:left="1560" w:header="720" w:footer="709" w:gutter="0"/>
          <w:cols w:space="720"/>
          <w:titlePg/>
          <w:docGrid w:linePitch="360"/>
        </w:sectPr>
      </w:pPr>
    </w:p>
    <w:p w:rsidR="00394DE7" w:rsidRPr="00BE4A14" w:rsidRDefault="00394DE7" w:rsidP="00394DE7">
      <w:pPr>
        <w:jc w:val="right"/>
        <w:rPr>
          <w:b/>
          <w:sz w:val="22"/>
          <w:szCs w:val="22"/>
        </w:rPr>
      </w:pPr>
      <w:r w:rsidRPr="00BE4A14">
        <w:rPr>
          <w:b/>
          <w:sz w:val="22"/>
          <w:szCs w:val="22"/>
        </w:rPr>
        <w:lastRenderedPageBreak/>
        <w:t>Pielikums Nr.1</w:t>
      </w:r>
    </w:p>
    <w:p w:rsidR="00394DE7" w:rsidRPr="00BE4A14" w:rsidRDefault="00394DE7" w:rsidP="00394DE7">
      <w:pPr>
        <w:jc w:val="right"/>
        <w:rPr>
          <w:sz w:val="22"/>
          <w:szCs w:val="22"/>
        </w:rPr>
      </w:pPr>
      <w:r w:rsidRPr="00BE4A14">
        <w:rPr>
          <w:sz w:val="22"/>
          <w:szCs w:val="22"/>
        </w:rPr>
        <w:t>Atklāta konkursa</w:t>
      </w:r>
    </w:p>
    <w:p w:rsidR="00394DE7" w:rsidRPr="00BE4A14" w:rsidRDefault="00394DE7" w:rsidP="00394DE7">
      <w:pPr>
        <w:jc w:val="right"/>
        <w:rPr>
          <w:sz w:val="22"/>
          <w:szCs w:val="22"/>
        </w:rPr>
      </w:pPr>
      <w:r w:rsidRPr="00BE4A14">
        <w:rPr>
          <w:sz w:val="22"/>
          <w:szCs w:val="22"/>
        </w:rPr>
        <w:t>Nr. LV KĶI</w:t>
      </w:r>
      <w:r w:rsidR="004607C1">
        <w:rPr>
          <w:sz w:val="22"/>
          <w:szCs w:val="22"/>
        </w:rPr>
        <w:t xml:space="preserve"> </w:t>
      </w:r>
      <w:r w:rsidRPr="00BE4A14">
        <w:rPr>
          <w:sz w:val="22"/>
          <w:szCs w:val="22"/>
        </w:rPr>
        <w:t>2017/</w:t>
      </w:r>
      <w:r w:rsidR="004607C1">
        <w:rPr>
          <w:sz w:val="22"/>
          <w:szCs w:val="22"/>
        </w:rPr>
        <w:t>20</w:t>
      </w:r>
      <w:r w:rsidRPr="00BE4A14">
        <w:rPr>
          <w:sz w:val="22"/>
          <w:szCs w:val="22"/>
        </w:rPr>
        <w:t>-AK nolikumam</w:t>
      </w:r>
    </w:p>
    <w:p w:rsidR="00394DE7" w:rsidRPr="00BE4A14" w:rsidRDefault="00394DE7" w:rsidP="00394DE7">
      <w:pPr>
        <w:tabs>
          <w:tab w:val="left" w:pos="6693"/>
        </w:tabs>
        <w:jc w:val="center"/>
        <w:rPr>
          <w:b/>
          <w:sz w:val="22"/>
          <w:szCs w:val="22"/>
        </w:rPr>
      </w:pPr>
      <w:r w:rsidRPr="00BE4A14">
        <w:rPr>
          <w:b/>
          <w:sz w:val="22"/>
          <w:szCs w:val="22"/>
        </w:rPr>
        <w:t>PIETEIKUMS DALĪBAI IEPIRKUMA PROCEDŪRĀ</w:t>
      </w:r>
    </w:p>
    <w:p w:rsidR="00394DE7" w:rsidRPr="00BE4A14" w:rsidRDefault="00394DE7" w:rsidP="00394DE7">
      <w:pPr>
        <w:jc w:val="center"/>
        <w:rPr>
          <w:b/>
          <w:bCs/>
          <w:iCs/>
          <w:sz w:val="22"/>
          <w:szCs w:val="22"/>
        </w:rPr>
      </w:pPr>
      <w:r w:rsidRPr="00BE4A14">
        <w:rPr>
          <w:b/>
          <w:bCs/>
          <w:iCs/>
          <w:sz w:val="22"/>
          <w:szCs w:val="22"/>
        </w:rPr>
        <w:t>„</w:t>
      </w:r>
      <w:r w:rsidR="00F96702" w:rsidRPr="00F96702">
        <w:rPr>
          <w:b/>
          <w:bCs/>
          <w:iCs/>
          <w:sz w:val="22"/>
          <w:szCs w:val="22"/>
        </w:rPr>
        <w:t>Laboratorijas reaģenti un materiāli</w:t>
      </w:r>
      <w:r w:rsidRPr="00BE4A14">
        <w:rPr>
          <w:b/>
          <w:bCs/>
          <w:iCs/>
          <w:sz w:val="22"/>
          <w:szCs w:val="22"/>
        </w:rPr>
        <w:t>”</w:t>
      </w:r>
    </w:p>
    <w:p w:rsidR="00394DE7" w:rsidRDefault="00394DE7" w:rsidP="00394DE7">
      <w:pPr>
        <w:jc w:val="center"/>
        <w:rPr>
          <w:b/>
          <w:bCs/>
          <w:iCs/>
          <w:sz w:val="22"/>
          <w:szCs w:val="22"/>
        </w:rPr>
      </w:pPr>
      <w:r w:rsidRPr="00BE4A14">
        <w:rPr>
          <w:b/>
          <w:bCs/>
          <w:iCs/>
          <w:sz w:val="22"/>
          <w:szCs w:val="22"/>
        </w:rPr>
        <w:t>(</w:t>
      </w:r>
      <w:r w:rsidRPr="00BE4A14">
        <w:rPr>
          <w:sz w:val="22"/>
          <w:szCs w:val="22"/>
        </w:rPr>
        <w:t>Nr. LV KĶI</w:t>
      </w:r>
      <w:r w:rsidR="004607C1">
        <w:rPr>
          <w:sz w:val="22"/>
          <w:szCs w:val="22"/>
        </w:rPr>
        <w:t xml:space="preserve"> </w:t>
      </w:r>
      <w:r w:rsidRPr="00BE4A14">
        <w:rPr>
          <w:sz w:val="22"/>
          <w:szCs w:val="22"/>
        </w:rPr>
        <w:t>2017/</w:t>
      </w:r>
      <w:r w:rsidR="004607C1">
        <w:rPr>
          <w:sz w:val="22"/>
          <w:szCs w:val="22"/>
        </w:rPr>
        <w:t>20</w:t>
      </w:r>
      <w:r w:rsidRPr="00BE4A14">
        <w:rPr>
          <w:sz w:val="22"/>
          <w:szCs w:val="22"/>
        </w:rPr>
        <w:t>-AK</w:t>
      </w:r>
      <w:r w:rsidRPr="00BE4A14">
        <w:rPr>
          <w:b/>
          <w:bCs/>
          <w:iCs/>
          <w:sz w:val="22"/>
          <w:szCs w:val="22"/>
        </w:rPr>
        <w:t>)</w:t>
      </w:r>
    </w:p>
    <w:tbl>
      <w:tblPr>
        <w:tblW w:w="8472" w:type="dxa"/>
        <w:tblLook w:val="0000" w:firstRow="0" w:lastRow="0" w:firstColumn="0" w:lastColumn="0" w:noHBand="0" w:noVBand="0"/>
      </w:tblPr>
      <w:tblGrid>
        <w:gridCol w:w="2896"/>
        <w:gridCol w:w="2373"/>
        <w:gridCol w:w="1465"/>
        <w:gridCol w:w="1738"/>
      </w:tblGrid>
      <w:tr w:rsidR="00394DE7" w:rsidRPr="00BE4A14" w:rsidTr="00394DE7">
        <w:trPr>
          <w:cantSplit/>
          <w:trHeight w:val="110"/>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394DE7" w:rsidRPr="00BE4A14" w:rsidRDefault="00394DE7" w:rsidP="00394DE7">
            <w:pPr>
              <w:outlineLvl w:val="6"/>
              <w:rPr>
                <w:lang w:eastAsia="en-US"/>
              </w:rPr>
            </w:pPr>
            <w:r w:rsidRPr="00BE4A14">
              <w:rPr>
                <w:sz w:val="22"/>
                <w:szCs w:val="22"/>
                <w:lang w:eastAsia="en-US"/>
              </w:rPr>
              <w:t>Informācija par pretendentu</w:t>
            </w:r>
          </w:p>
        </w:tc>
      </w:tr>
      <w:tr w:rsidR="00394DE7" w:rsidRPr="00BE4A14" w:rsidTr="00394DE7">
        <w:trPr>
          <w:cantSplit/>
        </w:trPr>
        <w:tc>
          <w:tcPr>
            <w:tcW w:w="2896" w:type="dxa"/>
            <w:tcBorders>
              <w:top w:val="single" w:sz="4" w:space="0" w:color="auto"/>
            </w:tcBorders>
          </w:tcPr>
          <w:p w:rsidR="00394DE7" w:rsidRPr="00BE4A14" w:rsidRDefault="00394DE7" w:rsidP="00394DE7">
            <w:pPr>
              <w:rPr>
                <w:lang w:eastAsia="en-GB"/>
              </w:rPr>
            </w:pPr>
            <w:r w:rsidRPr="00BE4A14">
              <w:rPr>
                <w:sz w:val="22"/>
                <w:szCs w:val="22"/>
                <w:lang w:eastAsia="en-GB"/>
              </w:rPr>
              <w:t>Pretendenta nosaukums:</w:t>
            </w:r>
          </w:p>
        </w:tc>
        <w:tc>
          <w:tcPr>
            <w:tcW w:w="5576" w:type="dxa"/>
            <w:gridSpan w:val="3"/>
            <w:tcBorders>
              <w:top w:val="single" w:sz="4" w:space="0" w:color="auto"/>
              <w:bottom w:val="single" w:sz="4" w:space="0" w:color="auto"/>
            </w:tcBorders>
          </w:tcPr>
          <w:p w:rsidR="00394DE7" w:rsidRPr="00BE4A14" w:rsidRDefault="00394DE7" w:rsidP="00394DE7">
            <w:pPr>
              <w:rPr>
                <w:lang w:eastAsia="lv-LV"/>
              </w:rPr>
            </w:pPr>
          </w:p>
        </w:tc>
      </w:tr>
      <w:tr w:rsidR="00394DE7" w:rsidRPr="00BE4A14" w:rsidTr="00394DE7">
        <w:trPr>
          <w:cantSplit/>
        </w:trPr>
        <w:tc>
          <w:tcPr>
            <w:tcW w:w="2896" w:type="dxa"/>
          </w:tcPr>
          <w:p w:rsidR="00394DE7" w:rsidRPr="00BE4A14" w:rsidRDefault="00394DE7" w:rsidP="00394DE7">
            <w:pPr>
              <w:ind w:right="-52"/>
              <w:rPr>
                <w:lang w:eastAsia="en-GB"/>
              </w:rPr>
            </w:pPr>
            <w:r w:rsidRPr="00BE4A14">
              <w:rPr>
                <w:sz w:val="22"/>
                <w:szCs w:val="22"/>
                <w:lang w:eastAsia="en-GB"/>
              </w:rPr>
              <w:t>Reģistrācijas numurs un datums:</w:t>
            </w:r>
          </w:p>
        </w:tc>
        <w:tc>
          <w:tcPr>
            <w:tcW w:w="5576" w:type="dxa"/>
            <w:gridSpan w:val="3"/>
            <w:tcBorders>
              <w:top w:val="single" w:sz="4" w:space="0" w:color="auto"/>
              <w:bottom w:val="single" w:sz="4" w:space="0" w:color="auto"/>
            </w:tcBorders>
          </w:tcPr>
          <w:p w:rsidR="00394DE7" w:rsidRPr="00BE4A14" w:rsidRDefault="00394DE7" w:rsidP="00394DE7">
            <w:pPr>
              <w:rPr>
                <w:lang w:eastAsia="lv-LV"/>
              </w:rPr>
            </w:pPr>
          </w:p>
        </w:tc>
      </w:tr>
      <w:tr w:rsidR="00394DE7" w:rsidRPr="00BE4A14" w:rsidTr="00394DE7">
        <w:trPr>
          <w:cantSplit/>
        </w:trPr>
        <w:tc>
          <w:tcPr>
            <w:tcW w:w="2896" w:type="dxa"/>
          </w:tcPr>
          <w:p w:rsidR="00394DE7" w:rsidRPr="00BE4A14" w:rsidRDefault="00394DE7" w:rsidP="00394DE7">
            <w:pPr>
              <w:rPr>
                <w:lang w:eastAsia="lv-LV"/>
              </w:rPr>
            </w:pPr>
            <w:r w:rsidRPr="00BE4A14">
              <w:rPr>
                <w:sz w:val="22"/>
                <w:szCs w:val="22"/>
                <w:lang w:eastAsia="lv-LV"/>
              </w:rPr>
              <w:t>Juridiskā adrese:</w:t>
            </w:r>
          </w:p>
        </w:tc>
        <w:tc>
          <w:tcPr>
            <w:tcW w:w="5576" w:type="dxa"/>
            <w:gridSpan w:val="3"/>
            <w:tcBorders>
              <w:bottom w:val="single" w:sz="4" w:space="0" w:color="auto"/>
            </w:tcBorders>
          </w:tcPr>
          <w:p w:rsidR="00394DE7" w:rsidRPr="00BE4A14" w:rsidRDefault="00394DE7" w:rsidP="00394DE7">
            <w:pPr>
              <w:rPr>
                <w:lang w:eastAsia="lv-LV"/>
              </w:rPr>
            </w:pPr>
          </w:p>
        </w:tc>
      </w:tr>
      <w:tr w:rsidR="00394DE7" w:rsidRPr="00BE4A14" w:rsidTr="00394DE7">
        <w:trPr>
          <w:cantSplit/>
        </w:trPr>
        <w:tc>
          <w:tcPr>
            <w:tcW w:w="2896" w:type="dxa"/>
          </w:tcPr>
          <w:p w:rsidR="00394DE7" w:rsidRPr="00BE4A14" w:rsidRDefault="00394DE7" w:rsidP="00394DE7">
            <w:pPr>
              <w:rPr>
                <w:lang w:eastAsia="lv-LV"/>
              </w:rPr>
            </w:pPr>
            <w:r w:rsidRPr="00BE4A14">
              <w:rPr>
                <w:sz w:val="22"/>
                <w:szCs w:val="22"/>
                <w:lang w:eastAsia="lv-LV"/>
              </w:rPr>
              <w:t>Pasta adrese:</w:t>
            </w:r>
          </w:p>
        </w:tc>
        <w:tc>
          <w:tcPr>
            <w:tcW w:w="5576" w:type="dxa"/>
            <w:gridSpan w:val="3"/>
            <w:tcBorders>
              <w:top w:val="single" w:sz="4" w:space="0" w:color="auto"/>
              <w:bottom w:val="single" w:sz="4" w:space="0" w:color="auto"/>
            </w:tcBorders>
          </w:tcPr>
          <w:p w:rsidR="00394DE7" w:rsidRPr="00BE4A14" w:rsidRDefault="00394DE7" w:rsidP="00394DE7">
            <w:pPr>
              <w:rPr>
                <w:lang w:eastAsia="lv-LV"/>
              </w:rPr>
            </w:pPr>
          </w:p>
        </w:tc>
      </w:tr>
      <w:tr w:rsidR="00394DE7" w:rsidRPr="00BE4A14" w:rsidTr="00394DE7">
        <w:trPr>
          <w:cantSplit/>
        </w:trPr>
        <w:tc>
          <w:tcPr>
            <w:tcW w:w="2896" w:type="dxa"/>
          </w:tcPr>
          <w:p w:rsidR="00394DE7" w:rsidRPr="00BE4A14" w:rsidRDefault="00394DE7" w:rsidP="00394DE7">
            <w:pPr>
              <w:rPr>
                <w:lang w:eastAsia="lv-LV"/>
              </w:rPr>
            </w:pPr>
            <w:r w:rsidRPr="00BE4A14">
              <w:rPr>
                <w:sz w:val="22"/>
                <w:szCs w:val="22"/>
                <w:lang w:eastAsia="lv-LV"/>
              </w:rPr>
              <w:t>Tālrunis:</w:t>
            </w:r>
          </w:p>
        </w:tc>
        <w:tc>
          <w:tcPr>
            <w:tcW w:w="2373" w:type="dxa"/>
            <w:tcBorders>
              <w:top w:val="single" w:sz="4" w:space="0" w:color="auto"/>
              <w:bottom w:val="single" w:sz="4" w:space="0" w:color="auto"/>
            </w:tcBorders>
          </w:tcPr>
          <w:p w:rsidR="00394DE7" w:rsidRPr="00BE4A14" w:rsidRDefault="00394DE7" w:rsidP="00394DE7">
            <w:pPr>
              <w:rPr>
                <w:lang w:eastAsia="lv-LV"/>
              </w:rPr>
            </w:pPr>
          </w:p>
        </w:tc>
        <w:tc>
          <w:tcPr>
            <w:tcW w:w="1465" w:type="dxa"/>
            <w:tcBorders>
              <w:top w:val="single" w:sz="4" w:space="0" w:color="auto"/>
            </w:tcBorders>
          </w:tcPr>
          <w:p w:rsidR="00394DE7" w:rsidRPr="00BE4A14" w:rsidRDefault="00394DE7" w:rsidP="00394DE7">
            <w:pPr>
              <w:rPr>
                <w:lang w:eastAsia="lv-LV"/>
              </w:rPr>
            </w:pPr>
            <w:r w:rsidRPr="00BE4A14">
              <w:rPr>
                <w:sz w:val="22"/>
                <w:szCs w:val="22"/>
                <w:lang w:eastAsia="lv-LV"/>
              </w:rPr>
              <w:t>Fakss:</w:t>
            </w:r>
          </w:p>
        </w:tc>
        <w:tc>
          <w:tcPr>
            <w:tcW w:w="1738" w:type="dxa"/>
            <w:tcBorders>
              <w:top w:val="single" w:sz="4" w:space="0" w:color="auto"/>
              <w:bottom w:val="single" w:sz="4" w:space="0" w:color="auto"/>
            </w:tcBorders>
          </w:tcPr>
          <w:p w:rsidR="00394DE7" w:rsidRPr="00BE4A14" w:rsidRDefault="00394DE7" w:rsidP="00394DE7">
            <w:pPr>
              <w:rPr>
                <w:lang w:eastAsia="lv-LV"/>
              </w:rPr>
            </w:pPr>
          </w:p>
        </w:tc>
      </w:tr>
      <w:tr w:rsidR="00394DE7" w:rsidRPr="00BE4A14" w:rsidTr="00394DE7">
        <w:trPr>
          <w:cantSplit/>
        </w:trPr>
        <w:tc>
          <w:tcPr>
            <w:tcW w:w="2896" w:type="dxa"/>
          </w:tcPr>
          <w:p w:rsidR="00394DE7" w:rsidRPr="00BE4A14" w:rsidRDefault="00394DE7" w:rsidP="00394DE7">
            <w:pPr>
              <w:rPr>
                <w:lang w:eastAsia="lv-LV"/>
              </w:rPr>
            </w:pPr>
            <w:r w:rsidRPr="00BE4A14">
              <w:rPr>
                <w:sz w:val="22"/>
                <w:szCs w:val="22"/>
                <w:lang w:eastAsia="lv-LV"/>
              </w:rPr>
              <w:t>E-pasta adrese:</w:t>
            </w:r>
          </w:p>
        </w:tc>
        <w:tc>
          <w:tcPr>
            <w:tcW w:w="5576" w:type="dxa"/>
            <w:gridSpan w:val="3"/>
            <w:tcBorders>
              <w:bottom w:val="single" w:sz="4" w:space="0" w:color="auto"/>
            </w:tcBorders>
          </w:tcPr>
          <w:p w:rsidR="00394DE7" w:rsidRPr="00BE4A14" w:rsidRDefault="00394DE7" w:rsidP="00394DE7">
            <w:pPr>
              <w:rPr>
                <w:lang w:eastAsia="lv-LV"/>
              </w:rPr>
            </w:pPr>
          </w:p>
        </w:tc>
      </w:tr>
      <w:tr w:rsidR="00394DE7" w:rsidRPr="00BE4A14" w:rsidTr="00394DE7">
        <w:trPr>
          <w:cantSplit/>
        </w:trPr>
        <w:tc>
          <w:tcPr>
            <w:tcW w:w="2896" w:type="dxa"/>
          </w:tcPr>
          <w:p w:rsidR="00394DE7" w:rsidRPr="00BE4A14" w:rsidRDefault="00394DE7" w:rsidP="00394DE7">
            <w:pPr>
              <w:rPr>
                <w:lang w:eastAsia="lv-LV"/>
              </w:rPr>
            </w:pPr>
            <w:r w:rsidRPr="00BE4A14">
              <w:rPr>
                <w:sz w:val="22"/>
                <w:szCs w:val="22"/>
                <w:lang w:eastAsia="lv-LV"/>
              </w:rPr>
              <w:t>Atbilstība mazā vai vidējā uzņēmuma statusam</w:t>
            </w:r>
            <w:r w:rsidRPr="00BE4A14">
              <w:rPr>
                <w:rStyle w:val="FootnoteReference"/>
                <w:sz w:val="22"/>
                <w:szCs w:val="22"/>
                <w:lang w:eastAsia="lv-LV"/>
              </w:rPr>
              <w:footnoteReference w:id="1"/>
            </w:r>
          </w:p>
        </w:tc>
        <w:tc>
          <w:tcPr>
            <w:tcW w:w="5576" w:type="dxa"/>
            <w:gridSpan w:val="3"/>
            <w:tcBorders>
              <w:bottom w:val="single" w:sz="4" w:space="0" w:color="auto"/>
            </w:tcBorders>
          </w:tcPr>
          <w:tbl>
            <w:tblPr>
              <w:tblW w:w="5241" w:type="dxa"/>
              <w:tblLook w:val="04A0" w:firstRow="1" w:lastRow="0" w:firstColumn="1" w:lastColumn="0" w:noHBand="0" w:noVBand="1"/>
            </w:tblPr>
            <w:tblGrid>
              <w:gridCol w:w="536"/>
              <w:gridCol w:w="1744"/>
              <w:gridCol w:w="537"/>
              <w:gridCol w:w="537"/>
              <w:gridCol w:w="1887"/>
            </w:tblGrid>
            <w:tr w:rsidR="00394DE7" w:rsidRPr="00BE4A14" w:rsidTr="00394DE7">
              <w:trPr>
                <w:trHeight w:val="455"/>
              </w:trPr>
              <w:tc>
                <w:tcPr>
                  <w:tcW w:w="536" w:type="dxa"/>
                  <w:tcBorders>
                    <w:top w:val="single" w:sz="4" w:space="0" w:color="auto"/>
                    <w:left w:val="single" w:sz="4" w:space="0" w:color="auto"/>
                    <w:bottom w:val="single" w:sz="4" w:space="0" w:color="auto"/>
                    <w:right w:val="single" w:sz="4" w:space="0" w:color="auto"/>
                  </w:tcBorders>
                </w:tcPr>
                <w:p w:rsidR="00394DE7" w:rsidRPr="00BE4A14" w:rsidRDefault="00394DE7" w:rsidP="00394DE7">
                  <w:pPr>
                    <w:rPr>
                      <w:lang w:eastAsia="lv-LV"/>
                    </w:rPr>
                  </w:pPr>
                </w:p>
              </w:tc>
              <w:tc>
                <w:tcPr>
                  <w:tcW w:w="1744" w:type="dxa"/>
                  <w:tcBorders>
                    <w:left w:val="single" w:sz="4" w:space="0" w:color="auto"/>
                  </w:tcBorders>
                  <w:vAlign w:val="center"/>
                </w:tcPr>
                <w:p w:rsidR="00394DE7" w:rsidRPr="00BE4A14" w:rsidRDefault="00394DE7" w:rsidP="00394DE7">
                  <w:pPr>
                    <w:jc w:val="center"/>
                    <w:rPr>
                      <w:lang w:eastAsia="lv-LV"/>
                    </w:rPr>
                  </w:pPr>
                  <w:r w:rsidRPr="00BE4A14">
                    <w:rPr>
                      <w:sz w:val="22"/>
                      <w:szCs w:val="22"/>
                      <w:lang w:eastAsia="lv-LV"/>
                    </w:rPr>
                    <w:t>Mazais uzņēmums</w:t>
                  </w:r>
                </w:p>
              </w:tc>
              <w:tc>
                <w:tcPr>
                  <w:tcW w:w="537" w:type="dxa"/>
                  <w:tcBorders>
                    <w:right w:val="single" w:sz="4" w:space="0" w:color="auto"/>
                  </w:tcBorders>
                  <w:vAlign w:val="center"/>
                </w:tcPr>
                <w:p w:rsidR="00394DE7" w:rsidRPr="00BE4A14" w:rsidRDefault="00394DE7" w:rsidP="00394DE7">
                  <w:pPr>
                    <w:jc w:val="center"/>
                    <w:rPr>
                      <w:lang w:eastAsia="lv-LV"/>
                    </w:rPr>
                  </w:pPr>
                </w:p>
              </w:tc>
              <w:tc>
                <w:tcPr>
                  <w:tcW w:w="537" w:type="dxa"/>
                  <w:tcBorders>
                    <w:top w:val="single" w:sz="4" w:space="0" w:color="auto"/>
                    <w:left w:val="single" w:sz="4" w:space="0" w:color="auto"/>
                    <w:bottom w:val="single" w:sz="4" w:space="0" w:color="auto"/>
                    <w:right w:val="single" w:sz="4" w:space="0" w:color="auto"/>
                  </w:tcBorders>
                  <w:vAlign w:val="center"/>
                </w:tcPr>
                <w:p w:rsidR="00394DE7" w:rsidRPr="00BE4A14" w:rsidRDefault="00394DE7" w:rsidP="00394DE7">
                  <w:pPr>
                    <w:jc w:val="center"/>
                    <w:rPr>
                      <w:lang w:eastAsia="lv-LV"/>
                    </w:rPr>
                  </w:pPr>
                </w:p>
              </w:tc>
              <w:tc>
                <w:tcPr>
                  <w:tcW w:w="1887" w:type="dxa"/>
                  <w:tcBorders>
                    <w:left w:val="single" w:sz="4" w:space="0" w:color="auto"/>
                  </w:tcBorders>
                  <w:vAlign w:val="center"/>
                </w:tcPr>
                <w:p w:rsidR="00394DE7" w:rsidRPr="00BE4A14" w:rsidRDefault="00394DE7" w:rsidP="00394DE7">
                  <w:pPr>
                    <w:jc w:val="center"/>
                    <w:rPr>
                      <w:lang w:eastAsia="lv-LV"/>
                    </w:rPr>
                  </w:pPr>
                  <w:r w:rsidRPr="00BE4A14">
                    <w:rPr>
                      <w:sz w:val="22"/>
                      <w:szCs w:val="22"/>
                      <w:lang w:eastAsia="lv-LV"/>
                    </w:rPr>
                    <w:t>Vidējais uzņēmums</w:t>
                  </w:r>
                </w:p>
              </w:tc>
            </w:tr>
          </w:tbl>
          <w:p w:rsidR="00394DE7" w:rsidRPr="00BE4A14" w:rsidRDefault="00394DE7" w:rsidP="00394DE7">
            <w:pPr>
              <w:rPr>
                <w:lang w:eastAsia="lv-LV"/>
              </w:rPr>
            </w:pPr>
          </w:p>
        </w:tc>
      </w:tr>
      <w:tr w:rsidR="00394DE7" w:rsidRPr="00BE4A14" w:rsidTr="00394DE7">
        <w:trPr>
          <w:cantSplit/>
          <w:trHeight w:val="70"/>
        </w:trPr>
        <w:tc>
          <w:tcPr>
            <w:tcW w:w="8472" w:type="dxa"/>
            <w:gridSpan w:val="4"/>
            <w:tcBorders>
              <w:bottom w:val="single" w:sz="4" w:space="0" w:color="auto"/>
            </w:tcBorders>
          </w:tcPr>
          <w:p w:rsidR="00394DE7" w:rsidRPr="00BE4A14" w:rsidRDefault="00394DE7" w:rsidP="00394DE7">
            <w:pPr>
              <w:rPr>
                <w:lang w:eastAsia="lv-LV"/>
              </w:rPr>
            </w:pPr>
          </w:p>
        </w:tc>
      </w:tr>
      <w:tr w:rsidR="00394DE7" w:rsidRPr="00BE4A14" w:rsidTr="00394DE7">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394DE7" w:rsidRPr="00BE4A14" w:rsidRDefault="00394DE7" w:rsidP="00394DE7">
            <w:pPr>
              <w:outlineLvl w:val="6"/>
              <w:rPr>
                <w:lang w:eastAsia="en-US"/>
              </w:rPr>
            </w:pPr>
            <w:r w:rsidRPr="00BE4A14">
              <w:rPr>
                <w:sz w:val="22"/>
                <w:szCs w:val="22"/>
                <w:lang w:eastAsia="en-US"/>
              </w:rPr>
              <w:t>Finanšu rekvizīti</w:t>
            </w:r>
          </w:p>
        </w:tc>
      </w:tr>
      <w:tr w:rsidR="00394DE7" w:rsidRPr="00BE4A14" w:rsidTr="00394DE7">
        <w:trPr>
          <w:cantSplit/>
        </w:trPr>
        <w:tc>
          <w:tcPr>
            <w:tcW w:w="2896" w:type="dxa"/>
            <w:tcBorders>
              <w:top w:val="single" w:sz="4" w:space="0" w:color="auto"/>
            </w:tcBorders>
          </w:tcPr>
          <w:p w:rsidR="00394DE7" w:rsidRPr="00BE4A14" w:rsidRDefault="00394DE7" w:rsidP="00394DE7">
            <w:pPr>
              <w:rPr>
                <w:lang w:eastAsia="en-GB"/>
              </w:rPr>
            </w:pPr>
            <w:r w:rsidRPr="00BE4A14">
              <w:rPr>
                <w:sz w:val="22"/>
                <w:szCs w:val="22"/>
                <w:lang w:eastAsia="en-GB"/>
              </w:rPr>
              <w:t>Kredītiestādes nosaukums:</w:t>
            </w:r>
          </w:p>
        </w:tc>
        <w:tc>
          <w:tcPr>
            <w:tcW w:w="5576" w:type="dxa"/>
            <w:gridSpan w:val="3"/>
            <w:tcBorders>
              <w:top w:val="single" w:sz="4" w:space="0" w:color="auto"/>
              <w:bottom w:val="single" w:sz="4" w:space="0" w:color="auto"/>
            </w:tcBorders>
          </w:tcPr>
          <w:p w:rsidR="00394DE7" w:rsidRPr="00BE4A14" w:rsidRDefault="00394DE7" w:rsidP="00394DE7">
            <w:pPr>
              <w:rPr>
                <w:lang w:eastAsia="lv-LV"/>
              </w:rPr>
            </w:pPr>
          </w:p>
        </w:tc>
      </w:tr>
      <w:tr w:rsidR="00394DE7" w:rsidRPr="00BE4A14" w:rsidTr="00394DE7">
        <w:trPr>
          <w:cantSplit/>
        </w:trPr>
        <w:tc>
          <w:tcPr>
            <w:tcW w:w="2896" w:type="dxa"/>
          </w:tcPr>
          <w:p w:rsidR="00394DE7" w:rsidRPr="00BE4A14" w:rsidRDefault="00394DE7" w:rsidP="00394DE7">
            <w:pPr>
              <w:ind w:right="-52"/>
              <w:rPr>
                <w:lang w:eastAsia="en-GB"/>
              </w:rPr>
            </w:pPr>
            <w:r w:rsidRPr="00BE4A14">
              <w:rPr>
                <w:sz w:val="22"/>
                <w:szCs w:val="22"/>
                <w:lang w:eastAsia="en-GB"/>
              </w:rPr>
              <w:t>Kredītiestādes kods:</w:t>
            </w:r>
          </w:p>
        </w:tc>
        <w:tc>
          <w:tcPr>
            <w:tcW w:w="5576" w:type="dxa"/>
            <w:gridSpan w:val="3"/>
            <w:tcBorders>
              <w:top w:val="single" w:sz="4" w:space="0" w:color="auto"/>
              <w:bottom w:val="single" w:sz="4" w:space="0" w:color="auto"/>
            </w:tcBorders>
          </w:tcPr>
          <w:p w:rsidR="00394DE7" w:rsidRPr="00BE4A14" w:rsidRDefault="00394DE7" w:rsidP="00394DE7">
            <w:pPr>
              <w:rPr>
                <w:lang w:eastAsia="lv-LV"/>
              </w:rPr>
            </w:pPr>
          </w:p>
        </w:tc>
      </w:tr>
      <w:tr w:rsidR="00394DE7" w:rsidRPr="00BE4A14" w:rsidTr="00394DE7">
        <w:trPr>
          <w:cantSplit/>
        </w:trPr>
        <w:tc>
          <w:tcPr>
            <w:tcW w:w="2896" w:type="dxa"/>
          </w:tcPr>
          <w:p w:rsidR="00394DE7" w:rsidRPr="00BE4A14" w:rsidRDefault="00394DE7" w:rsidP="00394DE7">
            <w:pPr>
              <w:rPr>
                <w:lang w:eastAsia="lv-LV"/>
              </w:rPr>
            </w:pPr>
            <w:r w:rsidRPr="00BE4A14">
              <w:rPr>
                <w:sz w:val="22"/>
                <w:szCs w:val="22"/>
                <w:lang w:eastAsia="lv-LV"/>
              </w:rPr>
              <w:t>Konta numurs:</w:t>
            </w:r>
          </w:p>
        </w:tc>
        <w:tc>
          <w:tcPr>
            <w:tcW w:w="5576" w:type="dxa"/>
            <w:gridSpan w:val="3"/>
            <w:tcBorders>
              <w:bottom w:val="single" w:sz="4" w:space="0" w:color="auto"/>
            </w:tcBorders>
          </w:tcPr>
          <w:p w:rsidR="00394DE7" w:rsidRPr="00BE4A14" w:rsidRDefault="00394DE7" w:rsidP="00394DE7">
            <w:pPr>
              <w:rPr>
                <w:lang w:eastAsia="lv-LV"/>
              </w:rPr>
            </w:pPr>
          </w:p>
        </w:tc>
      </w:tr>
      <w:tr w:rsidR="00394DE7" w:rsidRPr="00BE4A14" w:rsidTr="00394DE7">
        <w:trPr>
          <w:cantSplit/>
          <w:trHeight w:val="70"/>
        </w:trPr>
        <w:tc>
          <w:tcPr>
            <w:tcW w:w="8472" w:type="dxa"/>
            <w:gridSpan w:val="4"/>
            <w:tcBorders>
              <w:bottom w:val="single" w:sz="4" w:space="0" w:color="auto"/>
            </w:tcBorders>
          </w:tcPr>
          <w:p w:rsidR="00394DE7" w:rsidRPr="00BE4A14" w:rsidRDefault="00394DE7" w:rsidP="00394DE7">
            <w:pPr>
              <w:rPr>
                <w:lang w:eastAsia="lv-LV"/>
              </w:rPr>
            </w:pPr>
          </w:p>
        </w:tc>
      </w:tr>
      <w:tr w:rsidR="00394DE7" w:rsidRPr="00BE4A14" w:rsidTr="00394DE7">
        <w:trPr>
          <w:cantSplit/>
          <w:trHeight w:val="287"/>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394DE7" w:rsidRPr="00BE4A14" w:rsidRDefault="00394DE7" w:rsidP="00394DE7">
            <w:pPr>
              <w:outlineLvl w:val="6"/>
              <w:rPr>
                <w:lang w:eastAsia="en-US"/>
              </w:rPr>
            </w:pPr>
            <w:r w:rsidRPr="00BE4A14">
              <w:rPr>
                <w:sz w:val="22"/>
                <w:szCs w:val="22"/>
                <w:lang w:eastAsia="en-US"/>
              </w:rPr>
              <w:t xml:space="preserve">Informācija par pretendenta kontaktpersonu </w:t>
            </w:r>
          </w:p>
        </w:tc>
      </w:tr>
      <w:tr w:rsidR="00394DE7" w:rsidRPr="00BE4A14" w:rsidTr="00394DE7">
        <w:trPr>
          <w:cantSplit/>
        </w:trPr>
        <w:tc>
          <w:tcPr>
            <w:tcW w:w="2896" w:type="dxa"/>
          </w:tcPr>
          <w:p w:rsidR="00394DE7" w:rsidRPr="00BE4A14" w:rsidRDefault="00394DE7" w:rsidP="00394DE7">
            <w:pPr>
              <w:rPr>
                <w:lang w:eastAsia="lv-LV"/>
              </w:rPr>
            </w:pPr>
            <w:r w:rsidRPr="00BE4A14">
              <w:rPr>
                <w:sz w:val="22"/>
                <w:szCs w:val="22"/>
                <w:lang w:eastAsia="lv-LV"/>
              </w:rPr>
              <w:t>Vārds, uzvārds:</w:t>
            </w:r>
          </w:p>
        </w:tc>
        <w:tc>
          <w:tcPr>
            <w:tcW w:w="5576" w:type="dxa"/>
            <w:gridSpan w:val="3"/>
            <w:tcBorders>
              <w:bottom w:val="single" w:sz="4" w:space="0" w:color="auto"/>
            </w:tcBorders>
          </w:tcPr>
          <w:p w:rsidR="00394DE7" w:rsidRPr="00BE4A14" w:rsidRDefault="00394DE7" w:rsidP="00394DE7">
            <w:pPr>
              <w:rPr>
                <w:lang w:eastAsia="lv-LV"/>
              </w:rPr>
            </w:pPr>
          </w:p>
        </w:tc>
      </w:tr>
      <w:tr w:rsidR="00394DE7" w:rsidRPr="00BE4A14" w:rsidTr="00394DE7">
        <w:trPr>
          <w:cantSplit/>
        </w:trPr>
        <w:tc>
          <w:tcPr>
            <w:tcW w:w="2896" w:type="dxa"/>
          </w:tcPr>
          <w:p w:rsidR="00394DE7" w:rsidRPr="00BE4A14" w:rsidRDefault="00394DE7" w:rsidP="00394DE7">
            <w:pPr>
              <w:rPr>
                <w:lang w:eastAsia="lv-LV"/>
              </w:rPr>
            </w:pPr>
            <w:r w:rsidRPr="00BE4A14">
              <w:rPr>
                <w:sz w:val="22"/>
                <w:szCs w:val="22"/>
                <w:lang w:eastAsia="lv-LV"/>
              </w:rPr>
              <w:t>Ieņemamais amats:</w:t>
            </w:r>
          </w:p>
        </w:tc>
        <w:tc>
          <w:tcPr>
            <w:tcW w:w="5576" w:type="dxa"/>
            <w:gridSpan w:val="3"/>
            <w:tcBorders>
              <w:top w:val="single" w:sz="4" w:space="0" w:color="auto"/>
              <w:bottom w:val="single" w:sz="4" w:space="0" w:color="auto"/>
            </w:tcBorders>
          </w:tcPr>
          <w:p w:rsidR="00394DE7" w:rsidRPr="00BE4A14" w:rsidRDefault="00394DE7" w:rsidP="00394DE7">
            <w:pPr>
              <w:rPr>
                <w:lang w:eastAsia="en-GB"/>
              </w:rPr>
            </w:pPr>
          </w:p>
        </w:tc>
      </w:tr>
      <w:tr w:rsidR="00394DE7" w:rsidRPr="00BE4A14" w:rsidTr="00394DE7">
        <w:trPr>
          <w:cantSplit/>
        </w:trPr>
        <w:tc>
          <w:tcPr>
            <w:tcW w:w="2896" w:type="dxa"/>
          </w:tcPr>
          <w:p w:rsidR="00394DE7" w:rsidRPr="00BE4A14" w:rsidRDefault="00394DE7" w:rsidP="00394DE7">
            <w:pPr>
              <w:rPr>
                <w:lang w:eastAsia="lv-LV"/>
              </w:rPr>
            </w:pPr>
            <w:r w:rsidRPr="00BE4A14">
              <w:rPr>
                <w:sz w:val="22"/>
                <w:szCs w:val="22"/>
                <w:lang w:eastAsia="lv-LV"/>
              </w:rPr>
              <w:t>Tālrunis:</w:t>
            </w:r>
          </w:p>
        </w:tc>
        <w:tc>
          <w:tcPr>
            <w:tcW w:w="2373" w:type="dxa"/>
            <w:tcBorders>
              <w:top w:val="single" w:sz="4" w:space="0" w:color="auto"/>
              <w:bottom w:val="single" w:sz="4" w:space="0" w:color="auto"/>
            </w:tcBorders>
          </w:tcPr>
          <w:p w:rsidR="00394DE7" w:rsidRPr="00BE4A14" w:rsidRDefault="00394DE7" w:rsidP="00394DE7">
            <w:pPr>
              <w:rPr>
                <w:lang w:eastAsia="lv-LV"/>
              </w:rPr>
            </w:pPr>
          </w:p>
        </w:tc>
        <w:tc>
          <w:tcPr>
            <w:tcW w:w="1465" w:type="dxa"/>
            <w:tcBorders>
              <w:top w:val="single" w:sz="4" w:space="0" w:color="auto"/>
            </w:tcBorders>
          </w:tcPr>
          <w:p w:rsidR="00394DE7" w:rsidRPr="00BE4A14" w:rsidRDefault="00394DE7" w:rsidP="00394DE7">
            <w:pPr>
              <w:rPr>
                <w:lang w:eastAsia="lv-LV"/>
              </w:rPr>
            </w:pPr>
            <w:r w:rsidRPr="00BE4A14">
              <w:rPr>
                <w:sz w:val="22"/>
                <w:szCs w:val="22"/>
                <w:lang w:eastAsia="lv-LV"/>
              </w:rPr>
              <w:t>Fakss:</w:t>
            </w:r>
          </w:p>
        </w:tc>
        <w:tc>
          <w:tcPr>
            <w:tcW w:w="1738" w:type="dxa"/>
            <w:tcBorders>
              <w:top w:val="single" w:sz="4" w:space="0" w:color="auto"/>
              <w:bottom w:val="single" w:sz="4" w:space="0" w:color="auto"/>
            </w:tcBorders>
          </w:tcPr>
          <w:p w:rsidR="00394DE7" w:rsidRPr="00BE4A14" w:rsidRDefault="00394DE7" w:rsidP="00394DE7">
            <w:pPr>
              <w:rPr>
                <w:lang w:eastAsia="lv-LV"/>
              </w:rPr>
            </w:pPr>
          </w:p>
        </w:tc>
      </w:tr>
      <w:tr w:rsidR="00394DE7" w:rsidRPr="00BE4A14" w:rsidTr="00394DE7">
        <w:trPr>
          <w:cantSplit/>
        </w:trPr>
        <w:tc>
          <w:tcPr>
            <w:tcW w:w="2896" w:type="dxa"/>
          </w:tcPr>
          <w:p w:rsidR="00394DE7" w:rsidRPr="00BE4A14" w:rsidRDefault="00394DE7" w:rsidP="00394DE7">
            <w:pPr>
              <w:rPr>
                <w:lang w:eastAsia="lv-LV"/>
              </w:rPr>
            </w:pPr>
            <w:r w:rsidRPr="00BE4A14">
              <w:rPr>
                <w:sz w:val="22"/>
                <w:szCs w:val="22"/>
                <w:lang w:eastAsia="lv-LV"/>
              </w:rPr>
              <w:t>E-pasta adrese:</w:t>
            </w:r>
          </w:p>
        </w:tc>
        <w:tc>
          <w:tcPr>
            <w:tcW w:w="5576" w:type="dxa"/>
            <w:gridSpan w:val="3"/>
            <w:tcBorders>
              <w:bottom w:val="single" w:sz="4" w:space="0" w:color="auto"/>
            </w:tcBorders>
          </w:tcPr>
          <w:p w:rsidR="00394DE7" w:rsidRPr="00BE4A14" w:rsidRDefault="00394DE7" w:rsidP="00394DE7">
            <w:pPr>
              <w:rPr>
                <w:lang w:eastAsia="lv-LV"/>
              </w:rPr>
            </w:pPr>
          </w:p>
        </w:tc>
      </w:tr>
    </w:tbl>
    <w:p w:rsidR="00394DE7" w:rsidRPr="00BE4A14" w:rsidRDefault="00394DE7" w:rsidP="00394DE7">
      <w:pPr>
        <w:rPr>
          <w:sz w:val="22"/>
          <w:szCs w:val="22"/>
          <w:lang w:eastAsia="lv-LV"/>
        </w:rPr>
      </w:pPr>
    </w:p>
    <w:p w:rsidR="00394DE7" w:rsidRPr="00BE4A14" w:rsidRDefault="00394DE7" w:rsidP="00394DE7">
      <w:pPr>
        <w:jc w:val="both"/>
        <w:rPr>
          <w:bCs/>
          <w:iCs/>
          <w:sz w:val="22"/>
          <w:szCs w:val="22"/>
        </w:rPr>
      </w:pPr>
      <w:r w:rsidRPr="00BE4A14">
        <w:rPr>
          <w:sz w:val="22"/>
          <w:szCs w:val="22"/>
          <w:lang w:eastAsia="lv-LV"/>
        </w:rPr>
        <w:t>Ar šī pieteikuma iesniegšanu apliecinām savu dalību atklātā konkursā „</w:t>
      </w:r>
      <w:r w:rsidR="009044EF" w:rsidRPr="009044EF">
        <w:rPr>
          <w:bCs/>
          <w:iCs/>
          <w:sz w:val="22"/>
          <w:szCs w:val="22"/>
        </w:rPr>
        <w:t>Laboratorijas reaģenti un materiāli</w:t>
      </w:r>
      <w:r>
        <w:rPr>
          <w:bCs/>
          <w:iCs/>
          <w:sz w:val="22"/>
          <w:szCs w:val="22"/>
        </w:rPr>
        <w:t>”</w:t>
      </w:r>
      <w:r w:rsidRPr="00BE4A14">
        <w:rPr>
          <w:bCs/>
          <w:iCs/>
          <w:sz w:val="22"/>
          <w:szCs w:val="22"/>
        </w:rPr>
        <w:t xml:space="preserve"> (</w:t>
      </w:r>
      <w:r w:rsidRPr="00BE4A14">
        <w:rPr>
          <w:sz w:val="22"/>
          <w:szCs w:val="22"/>
        </w:rPr>
        <w:t>Nr. LV KĶI</w:t>
      </w:r>
      <w:r w:rsidR="004607C1">
        <w:rPr>
          <w:sz w:val="22"/>
          <w:szCs w:val="22"/>
        </w:rPr>
        <w:t xml:space="preserve"> </w:t>
      </w:r>
      <w:r w:rsidRPr="00BE4A14">
        <w:rPr>
          <w:sz w:val="22"/>
          <w:szCs w:val="22"/>
        </w:rPr>
        <w:t>2017/</w:t>
      </w:r>
      <w:r w:rsidR="004607C1">
        <w:rPr>
          <w:sz w:val="22"/>
          <w:szCs w:val="22"/>
        </w:rPr>
        <w:t>20</w:t>
      </w:r>
      <w:r w:rsidRPr="00BE4A14">
        <w:rPr>
          <w:sz w:val="22"/>
          <w:szCs w:val="22"/>
        </w:rPr>
        <w:t>-AK</w:t>
      </w:r>
      <w:r w:rsidRPr="00BE4A14">
        <w:rPr>
          <w:bCs/>
          <w:iCs/>
          <w:sz w:val="22"/>
          <w:szCs w:val="22"/>
        </w:rPr>
        <w:t>)</w:t>
      </w:r>
      <w:r w:rsidRPr="00BE4A14">
        <w:rPr>
          <w:sz w:val="22"/>
          <w:szCs w:val="22"/>
        </w:rPr>
        <w:t>.</w:t>
      </w:r>
    </w:p>
    <w:p w:rsidR="00394DE7" w:rsidRPr="00BE4A14" w:rsidRDefault="00394DE7" w:rsidP="00394DE7">
      <w:pPr>
        <w:ind w:left="360"/>
        <w:jc w:val="both"/>
        <w:rPr>
          <w:sz w:val="22"/>
          <w:szCs w:val="22"/>
          <w:lang w:eastAsia="lv-LV"/>
        </w:rPr>
      </w:pPr>
      <w:r w:rsidRPr="00BE4A14">
        <w:rPr>
          <w:sz w:val="22"/>
          <w:szCs w:val="22"/>
          <w:lang w:eastAsia="lv-LV"/>
        </w:rPr>
        <w:t>Apliecinām, ka:</w:t>
      </w:r>
    </w:p>
    <w:p w:rsidR="00394DE7" w:rsidRPr="00BE4A14" w:rsidRDefault="00394DE7" w:rsidP="00394DE7">
      <w:pPr>
        <w:numPr>
          <w:ilvl w:val="0"/>
          <w:numId w:val="4"/>
        </w:numPr>
        <w:jc w:val="both"/>
        <w:rPr>
          <w:sz w:val="22"/>
          <w:szCs w:val="22"/>
          <w:lang w:eastAsia="lv-LV"/>
        </w:rPr>
      </w:pPr>
      <w:r w:rsidRPr="00BE4A14">
        <w:rPr>
          <w:sz w:val="22"/>
          <w:szCs w:val="22"/>
          <w:lang w:eastAsia="lv-LV"/>
        </w:rPr>
        <w:t xml:space="preserve">esam iepazinušies ar iepirkuma procedūras dokumentāciju, tajā skaitā arī ar iepirkuma līguma projektu, un piekrītam visiem tajā minētajiem noteikumiem, tie ir skaidri un saprotami, iebildumu un pretenziju pret tiem nav; </w:t>
      </w:r>
    </w:p>
    <w:p w:rsidR="00394DE7" w:rsidRPr="00BE4A14" w:rsidRDefault="00394DE7" w:rsidP="00394DE7">
      <w:pPr>
        <w:numPr>
          <w:ilvl w:val="0"/>
          <w:numId w:val="4"/>
        </w:numPr>
        <w:jc w:val="both"/>
        <w:rPr>
          <w:sz w:val="22"/>
          <w:szCs w:val="22"/>
          <w:lang w:eastAsia="lv-LV"/>
        </w:rPr>
      </w:pPr>
      <w:r w:rsidRPr="00BE4A14">
        <w:rPr>
          <w:sz w:val="22"/>
          <w:szCs w:val="22"/>
          <w:lang w:eastAsia="lv-LV"/>
        </w:rPr>
        <w:t>ja pasūtītājs izvēlēsies šo piedāvājumu apņemamies slēgt iepirkuma līgumu un pildīt visus līguma nosacījumus;</w:t>
      </w:r>
    </w:p>
    <w:p w:rsidR="00394DE7" w:rsidRDefault="00394DE7" w:rsidP="00394DE7">
      <w:pPr>
        <w:numPr>
          <w:ilvl w:val="0"/>
          <w:numId w:val="4"/>
        </w:numPr>
        <w:jc w:val="both"/>
        <w:rPr>
          <w:sz w:val="22"/>
          <w:szCs w:val="22"/>
          <w:lang w:eastAsia="lv-LV"/>
        </w:rPr>
      </w:pPr>
      <w:r w:rsidRPr="00BE4A14">
        <w:rPr>
          <w:sz w:val="22"/>
          <w:szCs w:val="22"/>
          <w:lang w:eastAsia="lv-LV"/>
        </w:rPr>
        <w:t>visa iesniegtā informācija ir patiesa.</w:t>
      </w:r>
    </w:p>
    <w:p w:rsidR="00394DE7" w:rsidRPr="00BE4A14" w:rsidRDefault="00394DE7" w:rsidP="00394DE7">
      <w:pPr>
        <w:numPr>
          <w:ilvl w:val="0"/>
          <w:numId w:val="4"/>
        </w:numPr>
        <w:jc w:val="both"/>
        <w:rPr>
          <w:sz w:val="22"/>
          <w:szCs w:val="22"/>
          <w:lang w:eastAsia="lv-LV"/>
        </w:rPr>
      </w:pPr>
      <w:r>
        <w:rPr>
          <w:sz w:val="22"/>
          <w:szCs w:val="22"/>
          <w:lang w:eastAsia="lv-LV"/>
        </w:rPr>
        <w:t xml:space="preserve">mums nav konkurenci ierobežojošas priekšrocības iepirkuma procedūrā un ar mums saistīta juridiska persona nav bijusi iesaistīta iepirkuma procedūras dokumentācijas sagatavošanā. </w:t>
      </w:r>
    </w:p>
    <w:p w:rsidR="00394DE7" w:rsidRPr="00BE4A14" w:rsidRDefault="00394DE7" w:rsidP="00394DE7">
      <w:pPr>
        <w:tabs>
          <w:tab w:val="left" w:pos="1418"/>
          <w:tab w:val="left" w:pos="7200"/>
          <w:tab w:val="left" w:pos="7920"/>
        </w:tabs>
        <w:rPr>
          <w:sz w:val="22"/>
          <w:szCs w:val="22"/>
        </w:rPr>
      </w:pPr>
    </w:p>
    <w:tbl>
      <w:tblPr>
        <w:tblW w:w="0" w:type="auto"/>
        <w:tblInd w:w="720" w:type="dxa"/>
        <w:tblLook w:val="04A0" w:firstRow="1" w:lastRow="0" w:firstColumn="1" w:lastColumn="0" w:noHBand="0" w:noVBand="1"/>
      </w:tblPr>
      <w:tblGrid>
        <w:gridCol w:w="3499"/>
        <w:gridCol w:w="4310"/>
      </w:tblGrid>
      <w:tr w:rsidR="00394DE7" w:rsidRPr="00BE4A14" w:rsidTr="00394DE7">
        <w:tc>
          <w:tcPr>
            <w:tcW w:w="3499" w:type="dxa"/>
            <w:shd w:val="clear" w:color="auto" w:fill="auto"/>
          </w:tcPr>
          <w:p w:rsidR="00394DE7" w:rsidRPr="00BE4A14" w:rsidRDefault="00394DE7" w:rsidP="00394DE7">
            <w:pPr>
              <w:tabs>
                <w:tab w:val="left" w:pos="1418"/>
                <w:tab w:val="left" w:pos="7200"/>
                <w:tab w:val="left" w:pos="7920"/>
              </w:tabs>
            </w:pPr>
            <w:r w:rsidRPr="00BE4A14">
              <w:rPr>
                <w:sz w:val="22"/>
                <w:szCs w:val="22"/>
              </w:rPr>
              <w:t>Paraksttiesīgās personas paraksts:</w:t>
            </w:r>
          </w:p>
        </w:tc>
        <w:tc>
          <w:tcPr>
            <w:tcW w:w="4310" w:type="dxa"/>
            <w:shd w:val="clear" w:color="auto" w:fill="auto"/>
          </w:tcPr>
          <w:p w:rsidR="00394DE7" w:rsidRPr="00BE4A14" w:rsidRDefault="00394DE7" w:rsidP="00394DE7">
            <w:pPr>
              <w:tabs>
                <w:tab w:val="left" w:pos="1418"/>
                <w:tab w:val="left" w:pos="7200"/>
                <w:tab w:val="left" w:pos="7920"/>
              </w:tabs>
            </w:pPr>
            <w:r w:rsidRPr="00BE4A14">
              <w:rPr>
                <w:sz w:val="22"/>
                <w:szCs w:val="22"/>
              </w:rPr>
              <w:t>________________________________</w:t>
            </w:r>
          </w:p>
        </w:tc>
      </w:tr>
      <w:tr w:rsidR="00394DE7" w:rsidRPr="00BE4A14" w:rsidTr="00394DE7">
        <w:tc>
          <w:tcPr>
            <w:tcW w:w="3499" w:type="dxa"/>
            <w:shd w:val="clear" w:color="auto" w:fill="auto"/>
          </w:tcPr>
          <w:p w:rsidR="00394DE7" w:rsidRPr="00BE4A14" w:rsidRDefault="00394DE7" w:rsidP="00394DE7">
            <w:pPr>
              <w:tabs>
                <w:tab w:val="left" w:pos="1418"/>
                <w:tab w:val="left" w:pos="7200"/>
                <w:tab w:val="left" w:pos="7920"/>
              </w:tabs>
            </w:pPr>
            <w:r w:rsidRPr="00BE4A14">
              <w:rPr>
                <w:sz w:val="22"/>
                <w:szCs w:val="22"/>
              </w:rPr>
              <w:t>Vārds, uzvārds:</w:t>
            </w:r>
          </w:p>
        </w:tc>
        <w:tc>
          <w:tcPr>
            <w:tcW w:w="4310" w:type="dxa"/>
            <w:shd w:val="clear" w:color="auto" w:fill="auto"/>
          </w:tcPr>
          <w:p w:rsidR="00394DE7" w:rsidRPr="00BE4A14" w:rsidRDefault="00394DE7" w:rsidP="00394DE7">
            <w:pPr>
              <w:tabs>
                <w:tab w:val="left" w:pos="1418"/>
                <w:tab w:val="left" w:pos="7200"/>
                <w:tab w:val="left" w:pos="7920"/>
              </w:tabs>
            </w:pPr>
            <w:r w:rsidRPr="00BE4A14">
              <w:rPr>
                <w:sz w:val="22"/>
                <w:szCs w:val="22"/>
              </w:rPr>
              <w:t>________________________________</w:t>
            </w:r>
          </w:p>
        </w:tc>
      </w:tr>
      <w:tr w:rsidR="00394DE7" w:rsidRPr="00BE4A14" w:rsidTr="00394DE7">
        <w:tc>
          <w:tcPr>
            <w:tcW w:w="3499" w:type="dxa"/>
            <w:shd w:val="clear" w:color="auto" w:fill="auto"/>
          </w:tcPr>
          <w:p w:rsidR="00394DE7" w:rsidRPr="00BE4A14" w:rsidRDefault="00394DE7" w:rsidP="00394DE7">
            <w:pPr>
              <w:tabs>
                <w:tab w:val="left" w:pos="1418"/>
                <w:tab w:val="left" w:pos="7200"/>
                <w:tab w:val="left" w:pos="7920"/>
              </w:tabs>
            </w:pPr>
            <w:r w:rsidRPr="00BE4A14">
              <w:rPr>
                <w:sz w:val="22"/>
                <w:szCs w:val="22"/>
              </w:rPr>
              <w:t>Ieņemamais amats:</w:t>
            </w:r>
          </w:p>
        </w:tc>
        <w:tc>
          <w:tcPr>
            <w:tcW w:w="4310" w:type="dxa"/>
            <w:shd w:val="clear" w:color="auto" w:fill="auto"/>
          </w:tcPr>
          <w:p w:rsidR="00394DE7" w:rsidRPr="00BE4A14" w:rsidRDefault="00394DE7" w:rsidP="00394DE7">
            <w:pPr>
              <w:tabs>
                <w:tab w:val="left" w:pos="1418"/>
                <w:tab w:val="left" w:pos="7200"/>
                <w:tab w:val="left" w:pos="7920"/>
              </w:tabs>
            </w:pPr>
            <w:r w:rsidRPr="00BE4A14">
              <w:rPr>
                <w:sz w:val="22"/>
                <w:szCs w:val="22"/>
              </w:rPr>
              <w:t>________________________________</w:t>
            </w:r>
          </w:p>
        </w:tc>
      </w:tr>
      <w:tr w:rsidR="00394DE7" w:rsidRPr="00BE4A14" w:rsidTr="00394DE7">
        <w:tc>
          <w:tcPr>
            <w:tcW w:w="3499" w:type="dxa"/>
            <w:shd w:val="clear" w:color="auto" w:fill="auto"/>
          </w:tcPr>
          <w:p w:rsidR="00394DE7" w:rsidRPr="00BE4A14" w:rsidRDefault="00394DE7" w:rsidP="00394DE7">
            <w:pPr>
              <w:tabs>
                <w:tab w:val="left" w:pos="1418"/>
                <w:tab w:val="left" w:pos="7200"/>
                <w:tab w:val="left" w:pos="7920"/>
              </w:tabs>
            </w:pPr>
            <w:r w:rsidRPr="00BE4A14">
              <w:rPr>
                <w:sz w:val="22"/>
                <w:szCs w:val="22"/>
              </w:rPr>
              <w:t>Datums:</w:t>
            </w:r>
          </w:p>
        </w:tc>
        <w:tc>
          <w:tcPr>
            <w:tcW w:w="4310" w:type="dxa"/>
            <w:shd w:val="clear" w:color="auto" w:fill="auto"/>
          </w:tcPr>
          <w:p w:rsidR="00394DE7" w:rsidRPr="00BE4A14" w:rsidRDefault="00394DE7" w:rsidP="00394DE7">
            <w:pPr>
              <w:tabs>
                <w:tab w:val="left" w:pos="1418"/>
                <w:tab w:val="left" w:pos="7200"/>
                <w:tab w:val="left" w:pos="7920"/>
              </w:tabs>
            </w:pPr>
            <w:r w:rsidRPr="00BE4A14">
              <w:rPr>
                <w:sz w:val="22"/>
                <w:szCs w:val="22"/>
              </w:rPr>
              <w:t>________________________________</w:t>
            </w:r>
          </w:p>
        </w:tc>
      </w:tr>
      <w:tr w:rsidR="00394DE7" w:rsidRPr="00BE4A14" w:rsidTr="00394DE7">
        <w:tc>
          <w:tcPr>
            <w:tcW w:w="3499" w:type="dxa"/>
            <w:shd w:val="clear" w:color="auto" w:fill="auto"/>
          </w:tcPr>
          <w:p w:rsidR="00394DE7" w:rsidRPr="00BE4A14" w:rsidRDefault="00394DE7" w:rsidP="00394DE7">
            <w:pPr>
              <w:tabs>
                <w:tab w:val="left" w:pos="1418"/>
                <w:tab w:val="left" w:pos="7200"/>
                <w:tab w:val="left" w:pos="7920"/>
              </w:tabs>
            </w:pPr>
          </w:p>
        </w:tc>
        <w:tc>
          <w:tcPr>
            <w:tcW w:w="4310" w:type="dxa"/>
            <w:shd w:val="clear" w:color="auto" w:fill="auto"/>
          </w:tcPr>
          <w:p w:rsidR="00394DE7" w:rsidRPr="00BE4A14" w:rsidRDefault="00394DE7" w:rsidP="00394DE7">
            <w:pPr>
              <w:tabs>
                <w:tab w:val="left" w:pos="1418"/>
                <w:tab w:val="left" w:pos="7200"/>
                <w:tab w:val="left" w:pos="7920"/>
              </w:tabs>
            </w:pPr>
            <w:r w:rsidRPr="00BE4A14">
              <w:rPr>
                <w:sz w:val="22"/>
                <w:szCs w:val="22"/>
              </w:rPr>
              <w:t xml:space="preserve">                                                           Z.V.</w:t>
            </w:r>
          </w:p>
        </w:tc>
      </w:tr>
    </w:tbl>
    <w:p w:rsidR="00394DE7" w:rsidRDefault="00394DE7" w:rsidP="00394DE7">
      <w:pPr>
        <w:jc w:val="right"/>
        <w:rPr>
          <w:b/>
        </w:rPr>
      </w:pPr>
    </w:p>
    <w:p w:rsidR="00394DE7" w:rsidRPr="00BE4A14" w:rsidRDefault="00394DE7" w:rsidP="00394DE7">
      <w:pPr>
        <w:tabs>
          <w:tab w:val="left" w:pos="1418"/>
          <w:tab w:val="left" w:pos="7200"/>
          <w:tab w:val="left" w:pos="7920"/>
        </w:tabs>
        <w:ind w:left="426"/>
        <w:jc w:val="center"/>
        <w:rPr>
          <w:i/>
          <w:sz w:val="22"/>
          <w:szCs w:val="22"/>
        </w:rPr>
      </w:pPr>
      <w:r w:rsidRPr="00BE4A14">
        <w:rPr>
          <w:i/>
          <w:sz w:val="22"/>
          <w:szCs w:val="22"/>
        </w:rPr>
        <w:t>Ja pieteikumu dalībai iepirkuma procedūrā paraksta pretendenta pilnvarotā persona, tad piedāvājumam jāpievieno pilnvaras oriģināls vai kopija</w:t>
      </w:r>
    </w:p>
    <w:p w:rsidR="00F96702" w:rsidRDefault="00F96702" w:rsidP="00394DE7">
      <w:pPr>
        <w:jc w:val="right"/>
        <w:rPr>
          <w:b/>
        </w:rPr>
      </w:pPr>
    </w:p>
    <w:p w:rsidR="009044EF" w:rsidRDefault="009044EF" w:rsidP="00394DE7">
      <w:pPr>
        <w:jc w:val="right"/>
        <w:rPr>
          <w:b/>
        </w:rPr>
      </w:pPr>
    </w:p>
    <w:p w:rsidR="00394DE7" w:rsidRPr="00954C91" w:rsidRDefault="00394DE7" w:rsidP="00394DE7">
      <w:pPr>
        <w:jc w:val="right"/>
      </w:pPr>
      <w:r w:rsidRPr="00954C91">
        <w:rPr>
          <w:b/>
        </w:rPr>
        <w:lastRenderedPageBreak/>
        <w:t>Pielikums Nr.2</w:t>
      </w:r>
    </w:p>
    <w:p w:rsidR="00394DE7" w:rsidRPr="00954C91" w:rsidRDefault="00394DE7" w:rsidP="00394DE7">
      <w:pPr>
        <w:jc w:val="right"/>
      </w:pPr>
      <w:r w:rsidRPr="00954C91">
        <w:t>Atklāt</w:t>
      </w:r>
      <w:r>
        <w:t>a</w:t>
      </w:r>
      <w:r w:rsidRPr="00954C91">
        <w:t xml:space="preserve"> konkursa</w:t>
      </w:r>
    </w:p>
    <w:p w:rsidR="00394DE7" w:rsidRPr="00954C91" w:rsidRDefault="00394DE7" w:rsidP="00394DE7">
      <w:pPr>
        <w:jc w:val="right"/>
      </w:pPr>
      <w:r w:rsidRPr="00954C91">
        <w:t xml:space="preserve"> Nr. </w:t>
      </w:r>
      <w:r w:rsidRPr="00C5711D">
        <w:t>LV KĶI</w:t>
      </w:r>
      <w:r w:rsidR="004607C1">
        <w:t xml:space="preserve"> </w:t>
      </w:r>
      <w:r w:rsidRPr="00C5711D">
        <w:t>2017/</w:t>
      </w:r>
      <w:r w:rsidR="004607C1">
        <w:t>20</w:t>
      </w:r>
      <w:r w:rsidRPr="00C5711D">
        <w:t>-AK</w:t>
      </w:r>
      <w:r w:rsidRPr="00954C91">
        <w:t xml:space="preserve"> nolikumam</w:t>
      </w:r>
    </w:p>
    <w:p w:rsidR="00394DE7" w:rsidRDefault="00394DE7" w:rsidP="00394DE7">
      <w:pPr>
        <w:pStyle w:val="Heading3"/>
        <w:jc w:val="center"/>
        <w:rPr>
          <w:rFonts w:ascii="Times New Roman" w:hAnsi="Times New Roman"/>
          <w:sz w:val="28"/>
          <w:szCs w:val="28"/>
        </w:rPr>
      </w:pPr>
      <w:r w:rsidRPr="00954C91">
        <w:rPr>
          <w:rFonts w:ascii="Times New Roman" w:hAnsi="Times New Roman"/>
          <w:sz w:val="28"/>
          <w:szCs w:val="28"/>
        </w:rPr>
        <w:t>TEHNISKĀ SPECIFIKĀCIJA</w:t>
      </w:r>
    </w:p>
    <w:p w:rsidR="00394DE7" w:rsidRDefault="00394DE7" w:rsidP="00394DE7">
      <w:pPr>
        <w:jc w:val="center"/>
        <w:rPr>
          <w:b/>
          <w:u w:val="single"/>
        </w:rPr>
      </w:pPr>
      <w:r w:rsidRPr="00E271A2">
        <w:rPr>
          <w:b/>
          <w:u w:val="single"/>
        </w:rPr>
        <w:t>1. daļa</w:t>
      </w:r>
    </w:p>
    <w:p w:rsidR="00394DE7" w:rsidRPr="002E1155" w:rsidRDefault="009044EF" w:rsidP="00394DE7">
      <w:pPr>
        <w:jc w:val="center"/>
        <w:rPr>
          <w:b/>
        </w:rPr>
      </w:pPr>
      <w:r>
        <w:rPr>
          <w:b/>
        </w:rPr>
        <w:t>Reaģenti</w:t>
      </w:r>
    </w:p>
    <w:p w:rsidR="00394DE7" w:rsidRPr="00954C91" w:rsidRDefault="00394DE7" w:rsidP="00394DE7">
      <w:pPr>
        <w:ind w:left="360"/>
        <w:jc w:val="both"/>
        <w:rPr>
          <w:b/>
          <w:sz w:val="22"/>
          <w:szCs w:val="22"/>
        </w:rPr>
      </w:pPr>
      <w:r w:rsidRPr="00954C91">
        <w:rPr>
          <w:b/>
          <w:sz w:val="22"/>
          <w:szCs w:val="22"/>
        </w:rPr>
        <w:t>Vispārīgie noteikumi.</w:t>
      </w:r>
    </w:p>
    <w:p w:rsidR="00394DE7" w:rsidRPr="00954C91" w:rsidRDefault="00394DE7" w:rsidP="00394DE7">
      <w:pPr>
        <w:numPr>
          <w:ilvl w:val="1"/>
          <w:numId w:val="5"/>
        </w:numPr>
        <w:ind w:left="567" w:hanging="425"/>
        <w:jc w:val="both"/>
        <w:rPr>
          <w:sz w:val="22"/>
          <w:szCs w:val="22"/>
        </w:rPr>
      </w:pPr>
      <w:r w:rsidRPr="00954C91">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394DE7" w:rsidRDefault="00394DE7" w:rsidP="00394DE7">
      <w:pPr>
        <w:numPr>
          <w:ilvl w:val="1"/>
          <w:numId w:val="5"/>
        </w:numPr>
        <w:ind w:left="567" w:hanging="425"/>
        <w:jc w:val="both"/>
        <w:rPr>
          <w:sz w:val="22"/>
          <w:szCs w:val="22"/>
        </w:rPr>
      </w:pPr>
      <w:r w:rsidRPr="00954C91">
        <w:rPr>
          <w:sz w:val="22"/>
          <w:szCs w:val="22"/>
        </w:rPr>
        <w:t>Pretendentam piedāvājums jāiesniedz par visu tehniskajā specifikācijā norādīto apjomu.</w:t>
      </w:r>
    </w:p>
    <w:p w:rsidR="00C1386D" w:rsidRPr="00C1386D" w:rsidRDefault="00C1386D" w:rsidP="00C1386D">
      <w:pPr>
        <w:numPr>
          <w:ilvl w:val="1"/>
          <w:numId w:val="5"/>
        </w:numPr>
        <w:ind w:left="567" w:hanging="425"/>
        <w:jc w:val="both"/>
        <w:rPr>
          <w:sz w:val="22"/>
          <w:szCs w:val="22"/>
        </w:rPr>
      </w:pPr>
      <w:r>
        <w:rPr>
          <w:sz w:val="22"/>
          <w:szCs w:val="22"/>
        </w:rPr>
        <w:t>Ailē “Iepakojums” norādīts maksimālais pieļaujamais viena iepakojuma apjoms, ko pretendents var komplektēt saskaņā ar “Tehniskā un finanšu piedāvājuma forma” 2. atsaucē norādīto.</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835"/>
        <w:gridCol w:w="3572"/>
        <w:gridCol w:w="2070"/>
      </w:tblGrid>
      <w:tr w:rsidR="00677EDE" w:rsidRPr="00E73425" w:rsidTr="0095274F">
        <w:trPr>
          <w:cantSplit/>
          <w:trHeight w:val="255"/>
        </w:trPr>
        <w:tc>
          <w:tcPr>
            <w:tcW w:w="562" w:type="dxa"/>
            <w:vAlign w:val="center"/>
          </w:tcPr>
          <w:p w:rsidR="00677EDE" w:rsidRPr="00E73425" w:rsidRDefault="00677EDE" w:rsidP="00394DE7">
            <w:pPr>
              <w:jc w:val="center"/>
              <w:rPr>
                <w:sz w:val="20"/>
                <w:szCs w:val="20"/>
              </w:rPr>
            </w:pPr>
            <w:r w:rsidRPr="00E73425">
              <w:rPr>
                <w:sz w:val="20"/>
                <w:szCs w:val="20"/>
              </w:rPr>
              <w:t>N</w:t>
            </w:r>
            <w:r w:rsidR="00DF0484">
              <w:rPr>
                <w:sz w:val="20"/>
                <w:szCs w:val="20"/>
              </w:rPr>
              <w:t>r</w:t>
            </w:r>
            <w:r w:rsidRPr="00E73425">
              <w:rPr>
                <w:sz w:val="20"/>
                <w:szCs w:val="20"/>
              </w:rPr>
              <w:t>.p.k.</w:t>
            </w:r>
          </w:p>
        </w:tc>
        <w:tc>
          <w:tcPr>
            <w:tcW w:w="2835" w:type="dxa"/>
            <w:shd w:val="clear" w:color="000000" w:fill="FFFFFF"/>
            <w:vAlign w:val="center"/>
          </w:tcPr>
          <w:p w:rsidR="00677EDE" w:rsidRPr="00E73425" w:rsidRDefault="00677EDE" w:rsidP="00394DE7">
            <w:pPr>
              <w:jc w:val="center"/>
              <w:rPr>
                <w:sz w:val="20"/>
                <w:szCs w:val="20"/>
              </w:rPr>
            </w:pPr>
            <w:r w:rsidRPr="00E73425">
              <w:rPr>
                <w:sz w:val="20"/>
                <w:szCs w:val="20"/>
              </w:rPr>
              <w:t>Preces nosaukums</w:t>
            </w:r>
          </w:p>
        </w:tc>
        <w:tc>
          <w:tcPr>
            <w:tcW w:w="3572" w:type="dxa"/>
            <w:shd w:val="clear" w:color="000000" w:fill="FFFFFF"/>
            <w:vAlign w:val="center"/>
          </w:tcPr>
          <w:p w:rsidR="00677EDE" w:rsidRPr="00E73425" w:rsidRDefault="00677EDE" w:rsidP="00394DE7">
            <w:pPr>
              <w:jc w:val="center"/>
              <w:rPr>
                <w:sz w:val="20"/>
                <w:szCs w:val="20"/>
              </w:rPr>
            </w:pPr>
            <w:r w:rsidRPr="00E73425">
              <w:rPr>
                <w:sz w:val="20"/>
                <w:szCs w:val="20"/>
              </w:rPr>
              <w:t>Parametri/Tehniskā specifikācija</w:t>
            </w:r>
          </w:p>
        </w:tc>
        <w:tc>
          <w:tcPr>
            <w:tcW w:w="2070" w:type="dxa"/>
            <w:shd w:val="clear" w:color="000000" w:fill="FFFFFF"/>
            <w:vAlign w:val="center"/>
          </w:tcPr>
          <w:p w:rsidR="00677EDE" w:rsidRDefault="00C1386D" w:rsidP="00394DE7">
            <w:pPr>
              <w:jc w:val="center"/>
              <w:rPr>
                <w:sz w:val="20"/>
                <w:szCs w:val="20"/>
              </w:rPr>
            </w:pPr>
            <w:r>
              <w:rPr>
                <w:sz w:val="20"/>
                <w:szCs w:val="20"/>
              </w:rPr>
              <w:t>Iepakojums</w:t>
            </w:r>
          </w:p>
          <w:p w:rsidR="00C1386D" w:rsidRPr="00E73425" w:rsidRDefault="00C1386D" w:rsidP="00394DE7">
            <w:pPr>
              <w:jc w:val="center"/>
              <w:rPr>
                <w:color w:val="000000"/>
                <w:sz w:val="20"/>
                <w:szCs w:val="20"/>
              </w:rPr>
            </w:pPr>
            <w:r>
              <w:rPr>
                <w:sz w:val="20"/>
                <w:szCs w:val="20"/>
              </w:rPr>
              <w:t>(viena vienība)</w:t>
            </w:r>
          </w:p>
        </w:tc>
      </w:tr>
      <w:tr w:rsidR="005D1148" w:rsidRPr="00E73425" w:rsidTr="0095274F">
        <w:trPr>
          <w:cantSplit/>
          <w:trHeight w:val="255"/>
        </w:trPr>
        <w:tc>
          <w:tcPr>
            <w:tcW w:w="562" w:type="dxa"/>
          </w:tcPr>
          <w:p w:rsidR="005D1148" w:rsidRPr="00E73425" w:rsidRDefault="0031757D" w:rsidP="00677EDE">
            <w:pPr>
              <w:jc w:val="center"/>
              <w:rPr>
                <w:sz w:val="20"/>
                <w:szCs w:val="20"/>
              </w:rPr>
            </w:pPr>
            <w:r>
              <w:rPr>
                <w:sz w:val="20"/>
                <w:szCs w:val="20"/>
              </w:rPr>
              <w:t>1</w:t>
            </w:r>
          </w:p>
        </w:tc>
        <w:tc>
          <w:tcPr>
            <w:tcW w:w="2835" w:type="dxa"/>
            <w:shd w:val="clear" w:color="000000" w:fill="FFFFFF"/>
            <w:vAlign w:val="center"/>
          </w:tcPr>
          <w:p w:rsidR="005D1148" w:rsidRPr="00E73425" w:rsidRDefault="005D1148" w:rsidP="003D1B45">
            <w:pPr>
              <w:rPr>
                <w:sz w:val="20"/>
                <w:szCs w:val="20"/>
              </w:rPr>
            </w:pPr>
            <w:r w:rsidRPr="00E73425">
              <w:rPr>
                <w:sz w:val="20"/>
                <w:szCs w:val="20"/>
              </w:rPr>
              <w:t>Acetons</w:t>
            </w:r>
          </w:p>
        </w:tc>
        <w:tc>
          <w:tcPr>
            <w:tcW w:w="3572" w:type="dxa"/>
            <w:shd w:val="clear" w:color="000000" w:fill="FFFFFF"/>
            <w:vAlign w:val="center"/>
          </w:tcPr>
          <w:p w:rsidR="005D1148" w:rsidRPr="00E73425" w:rsidRDefault="005D1148" w:rsidP="003D1B45">
            <w:pPr>
              <w:jc w:val="center"/>
              <w:rPr>
                <w:noProof/>
                <w:snapToGrid w:val="0"/>
                <w:sz w:val="20"/>
                <w:szCs w:val="20"/>
              </w:rPr>
            </w:pPr>
            <w:r w:rsidRPr="00E73425">
              <w:rPr>
                <w:sz w:val="20"/>
                <w:szCs w:val="20"/>
              </w:rPr>
              <w:t>Tīrība</w:t>
            </w:r>
            <w:r>
              <w:rPr>
                <w:sz w:val="20"/>
                <w:szCs w:val="20"/>
              </w:rPr>
              <w:t xml:space="preserve"> </w:t>
            </w:r>
            <w:r w:rsidRPr="00E73425">
              <w:rPr>
                <w:sz w:val="20"/>
                <w:szCs w:val="20"/>
              </w:rPr>
              <w:t xml:space="preserve">≥99% </w:t>
            </w:r>
          </w:p>
        </w:tc>
        <w:tc>
          <w:tcPr>
            <w:tcW w:w="2070" w:type="dxa"/>
            <w:shd w:val="clear" w:color="000000" w:fill="FFFFFF"/>
          </w:tcPr>
          <w:p w:rsidR="005D1148" w:rsidRPr="00E73425" w:rsidRDefault="00C1386D" w:rsidP="00C1386D">
            <w:pPr>
              <w:jc w:val="center"/>
              <w:rPr>
                <w:snapToGrid w:val="0"/>
                <w:sz w:val="20"/>
                <w:szCs w:val="20"/>
              </w:rPr>
            </w:pPr>
            <w:r>
              <w:rPr>
                <w:sz w:val="20"/>
                <w:szCs w:val="20"/>
              </w:rPr>
              <w:t>1 iepak./</w:t>
            </w:r>
            <w:r w:rsidR="005D1148" w:rsidRPr="00E73425">
              <w:rPr>
                <w:noProof/>
                <w:snapToGrid w:val="0"/>
                <w:sz w:val="20"/>
                <w:szCs w:val="20"/>
              </w:rPr>
              <w:t>2,5 L</w:t>
            </w:r>
          </w:p>
        </w:tc>
      </w:tr>
      <w:tr w:rsidR="005D1148" w:rsidRPr="00E73425" w:rsidTr="0095274F">
        <w:trPr>
          <w:cantSplit/>
          <w:trHeight w:val="255"/>
        </w:trPr>
        <w:tc>
          <w:tcPr>
            <w:tcW w:w="562" w:type="dxa"/>
          </w:tcPr>
          <w:p w:rsidR="005D1148" w:rsidRPr="00E73425" w:rsidRDefault="0031757D" w:rsidP="00677EDE">
            <w:pPr>
              <w:jc w:val="center"/>
              <w:rPr>
                <w:sz w:val="20"/>
                <w:szCs w:val="20"/>
              </w:rPr>
            </w:pPr>
            <w:r>
              <w:rPr>
                <w:sz w:val="20"/>
                <w:szCs w:val="20"/>
              </w:rPr>
              <w:t>2</w:t>
            </w:r>
          </w:p>
        </w:tc>
        <w:tc>
          <w:tcPr>
            <w:tcW w:w="2835" w:type="dxa"/>
            <w:shd w:val="clear" w:color="000000" w:fill="FFFFFF"/>
          </w:tcPr>
          <w:p w:rsidR="005D1148" w:rsidRPr="00E73425" w:rsidRDefault="005D1148" w:rsidP="003D1B45">
            <w:pPr>
              <w:rPr>
                <w:sz w:val="20"/>
                <w:szCs w:val="20"/>
              </w:rPr>
            </w:pPr>
            <w:r w:rsidRPr="00E73425">
              <w:rPr>
                <w:sz w:val="20"/>
                <w:szCs w:val="20"/>
              </w:rPr>
              <w:t>Acetons</w:t>
            </w:r>
          </w:p>
        </w:tc>
        <w:tc>
          <w:tcPr>
            <w:tcW w:w="3572" w:type="dxa"/>
            <w:shd w:val="clear" w:color="000000" w:fill="FFFFFF"/>
          </w:tcPr>
          <w:p w:rsidR="005D1148" w:rsidRPr="00E73425" w:rsidRDefault="005D1148" w:rsidP="00F431AA">
            <w:pPr>
              <w:jc w:val="center"/>
              <w:rPr>
                <w:sz w:val="20"/>
                <w:szCs w:val="20"/>
              </w:rPr>
            </w:pPr>
            <w:r w:rsidRPr="00E73425">
              <w:rPr>
                <w:noProof/>
                <w:snapToGrid w:val="0"/>
                <w:sz w:val="20"/>
                <w:szCs w:val="20"/>
              </w:rPr>
              <w:t>Kvalitāte:</w:t>
            </w:r>
            <w:r>
              <w:rPr>
                <w:noProof/>
                <w:snapToGrid w:val="0"/>
                <w:sz w:val="20"/>
                <w:szCs w:val="20"/>
              </w:rPr>
              <w:t xml:space="preserve"> </w:t>
            </w:r>
            <w:r w:rsidRPr="00E73425">
              <w:rPr>
                <w:sz w:val="20"/>
                <w:szCs w:val="20"/>
              </w:rPr>
              <w:t xml:space="preserve">GC </w:t>
            </w:r>
          </w:p>
        </w:tc>
        <w:tc>
          <w:tcPr>
            <w:tcW w:w="2070" w:type="dxa"/>
            <w:shd w:val="clear" w:color="000000" w:fill="FFFFFF"/>
            <w:vAlign w:val="center"/>
          </w:tcPr>
          <w:p w:rsidR="005D1148" w:rsidRPr="00E73425" w:rsidRDefault="003D1B45" w:rsidP="00C1386D">
            <w:pPr>
              <w:jc w:val="center"/>
              <w:rPr>
                <w:color w:val="000000"/>
                <w:sz w:val="20"/>
                <w:szCs w:val="20"/>
              </w:rPr>
            </w:pPr>
            <w:r>
              <w:rPr>
                <w:color w:val="000000"/>
                <w:sz w:val="20"/>
                <w:szCs w:val="20"/>
              </w:rPr>
              <w:t>1 iepak.</w:t>
            </w:r>
            <w:r w:rsidR="00C1386D">
              <w:rPr>
                <w:color w:val="000000"/>
                <w:sz w:val="20"/>
                <w:szCs w:val="20"/>
              </w:rPr>
              <w:t>/</w:t>
            </w:r>
            <w:r w:rsidR="002646B0">
              <w:rPr>
                <w:color w:val="000000"/>
                <w:sz w:val="20"/>
                <w:szCs w:val="20"/>
              </w:rPr>
              <w:t>2,</w:t>
            </w:r>
            <w:r w:rsidR="005D1148" w:rsidRPr="00E73425">
              <w:rPr>
                <w:color w:val="000000"/>
                <w:sz w:val="20"/>
                <w:szCs w:val="20"/>
              </w:rPr>
              <w:t>5 L</w:t>
            </w:r>
          </w:p>
        </w:tc>
      </w:tr>
      <w:tr w:rsidR="005D1148" w:rsidRPr="00E73425" w:rsidTr="0095274F">
        <w:trPr>
          <w:cantSplit/>
          <w:trHeight w:val="255"/>
        </w:trPr>
        <w:tc>
          <w:tcPr>
            <w:tcW w:w="562" w:type="dxa"/>
          </w:tcPr>
          <w:p w:rsidR="005D1148" w:rsidRPr="00E73425" w:rsidRDefault="0031757D" w:rsidP="00677EDE">
            <w:pPr>
              <w:jc w:val="center"/>
              <w:rPr>
                <w:sz w:val="20"/>
                <w:szCs w:val="20"/>
              </w:rPr>
            </w:pPr>
            <w:r>
              <w:rPr>
                <w:sz w:val="20"/>
                <w:szCs w:val="20"/>
              </w:rPr>
              <w:t>3</w:t>
            </w:r>
          </w:p>
        </w:tc>
        <w:tc>
          <w:tcPr>
            <w:tcW w:w="2835" w:type="dxa"/>
            <w:shd w:val="clear" w:color="000000" w:fill="FFFFFF"/>
            <w:vAlign w:val="center"/>
          </w:tcPr>
          <w:p w:rsidR="005D1148" w:rsidRPr="00E90709" w:rsidRDefault="005D1148" w:rsidP="003D1B45">
            <w:pPr>
              <w:rPr>
                <w:sz w:val="20"/>
                <w:szCs w:val="20"/>
              </w:rPr>
            </w:pPr>
            <w:r w:rsidRPr="00E90709">
              <w:rPr>
                <w:sz w:val="20"/>
                <w:szCs w:val="20"/>
              </w:rPr>
              <w:t>Acetonitrils</w:t>
            </w:r>
          </w:p>
        </w:tc>
        <w:tc>
          <w:tcPr>
            <w:tcW w:w="3572" w:type="dxa"/>
            <w:shd w:val="clear" w:color="000000" w:fill="FFFFFF"/>
            <w:vAlign w:val="center"/>
          </w:tcPr>
          <w:p w:rsidR="005D1148" w:rsidRPr="00E90709" w:rsidRDefault="005D1148" w:rsidP="003D1B45">
            <w:pPr>
              <w:jc w:val="center"/>
              <w:rPr>
                <w:noProof/>
                <w:snapToGrid w:val="0"/>
                <w:sz w:val="20"/>
                <w:szCs w:val="20"/>
              </w:rPr>
            </w:pPr>
            <w:r w:rsidRPr="00E90709">
              <w:rPr>
                <w:noProof/>
                <w:snapToGrid w:val="0"/>
                <w:sz w:val="20"/>
                <w:szCs w:val="20"/>
              </w:rPr>
              <w:t>Kvalitāte: Gradient grade</w:t>
            </w:r>
          </w:p>
        </w:tc>
        <w:tc>
          <w:tcPr>
            <w:tcW w:w="2070" w:type="dxa"/>
            <w:shd w:val="clear" w:color="000000" w:fill="FFFFFF"/>
          </w:tcPr>
          <w:p w:rsidR="005D1148" w:rsidRPr="00E90709" w:rsidRDefault="00C1386D" w:rsidP="00C1386D">
            <w:pPr>
              <w:jc w:val="center"/>
              <w:rPr>
                <w:snapToGrid w:val="0"/>
                <w:sz w:val="20"/>
                <w:szCs w:val="20"/>
              </w:rPr>
            </w:pPr>
            <w:r>
              <w:rPr>
                <w:sz w:val="20"/>
                <w:szCs w:val="20"/>
              </w:rPr>
              <w:t>1 iepak./</w:t>
            </w:r>
            <w:r w:rsidR="005D1148" w:rsidRPr="00E90709">
              <w:rPr>
                <w:noProof/>
                <w:snapToGrid w:val="0"/>
                <w:sz w:val="20"/>
                <w:szCs w:val="20"/>
              </w:rPr>
              <w:t>2,5L</w:t>
            </w:r>
          </w:p>
        </w:tc>
      </w:tr>
      <w:tr w:rsidR="003D1B45" w:rsidRPr="00E73425" w:rsidTr="0095274F">
        <w:trPr>
          <w:cantSplit/>
          <w:trHeight w:val="255"/>
        </w:trPr>
        <w:tc>
          <w:tcPr>
            <w:tcW w:w="562" w:type="dxa"/>
          </w:tcPr>
          <w:p w:rsidR="003D1B45" w:rsidRPr="00E73425" w:rsidRDefault="0031757D" w:rsidP="00677EDE">
            <w:pPr>
              <w:jc w:val="center"/>
              <w:rPr>
                <w:sz w:val="20"/>
                <w:szCs w:val="20"/>
              </w:rPr>
            </w:pPr>
            <w:r>
              <w:rPr>
                <w:sz w:val="20"/>
                <w:szCs w:val="20"/>
              </w:rPr>
              <w:t>4</w:t>
            </w:r>
          </w:p>
        </w:tc>
        <w:tc>
          <w:tcPr>
            <w:tcW w:w="2835" w:type="dxa"/>
            <w:shd w:val="clear" w:color="000000" w:fill="FFFFFF"/>
            <w:vAlign w:val="center"/>
          </w:tcPr>
          <w:p w:rsidR="003D1B45" w:rsidRPr="002618E1" w:rsidRDefault="003D1B45" w:rsidP="003D1B45">
            <w:pPr>
              <w:rPr>
                <w:sz w:val="20"/>
                <w:szCs w:val="20"/>
                <w:highlight w:val="yellow"/>
              </w:rPr>
            </w:pPr>
            <w:r w:rsidRPr="002618E1">
              <w:rPr>
                <w:color w:val="000000"/>
                <w:sz w:val="20"/>
                <w:szCs w:val="20"/>
                <w:shd w:val="clear" w:color="auto" w:fill="FFFFFF"/>
              </w:rPr>
              <w:t xml:space="preserve">Acetonitrils </w:t>
            </w:r>
          </w:p>
        </w:tc>
        <w:tc>
          <w:tcPr>
            <w:tcW w:w="3572" w:type="dxa"/>
            <w:shd w:val="clear" w:color="000000" w:fill="FFFFFF"/>
            <w:vAlign w:val="center"/>
          </w:tcPr>
          <w:p w:rsidR="003D1B45" w:rsidRPr="002618E1" w:rsidRDefault="003D1B45" w:rsidP="000116E6">
            <w:pPr>
              <w:jc w:val="center"/>
              <w:rPr>
                <w:noProof/>
                <w:snapToGrid w:val="0"/>
                <w:sz w:val="20"/>
                <w:szCs w:val="20"/>
                <w:highlight w:val="yellow"/>
              </w:rPr>
            </w:pPr>
            <w:r w:rsidRPr="002618E1">
              <w:rPr>
                <w:color w:val="000000"/>
                <w:sz w:val="20"/>
                <w:szCs w:val="20"/>
                <w:shd w:val="clear" w:color="auto" w:fill="FFFFFF"/>
              </w:rPr>
              <w:t xml:space="preserve">LC-MS  CHROMASOLV  vai </w:t>
            </w:r>
            <w:r w:rsidR="000116E6">
              <w:rPr>
                <w:color w:val="000000"/>
                <w:sz w:val="20"/>
                <w:szCs w:val="20"/>
                <w:shd w:val="clear" w:color="auto" w:fill="FFFFFF"/>
              </w:rPr>
              <w:t>ekvivalents</w:t>
            </w:r>
            <w:r w:rsidRPr="002618E1">
              <w:rPr>
                <w:color w:val="000000"/>
                <w:sz w:val="20"/>
                <w:szCs w:val="20"/>
                <w:shd w:val="clear" w:color="auto" w:fill="FFFFFF"/>
              </w:rPr>
              <w:t xml:space="preserve">, </w:t>
            </w:r>
            <w:r w:rsidRPr="002618E1">
              <w:rPr>
                <w:sz w:val="20"/>
                <w:szCs w:val="20"/>
              </w:rPr>
              <w:t>tīrība ≥99,9%</w:t>
            </w:r>
          </w:p>
        </w:tc>
        <w:tc>
          <w:tcPr>
            <w:tcW w:w="2070" w:type="dxa"/>
            <w:shd w:val="clear" w:color="000000" w:fill="FFFFFF"/>
          </w:tcPr>
          <w:p w:rsidR="003D1B45" w:rsidRPr="002618E1" w:rsidRDefault="00C1386D" w:rsidP="00C1386D">
            <w:pPr>
              <w:jc w:val="center"/>
              <w:rPr>
                <w:sz w:val="20"/>
                <w:szCs w:val="20"/>
                <w:highlight w:val="yellow"/>
              </w:rPr>
            </w:pPr>
            <w:r>
              <w:rPr>
                <w:color w:val="000000"/>
                <w:sz w:val="20"/>
                <w:szCs w:val="20"/>
              </w:rPr>
              <w:t>1 iepak./</w:t>
            </w:r>
            <w:r w:rsidR="002646B0">
              <w:rPr>
                <w:color w:val="000000"/>
                <w:sz w:val="20"/>
                <w:szCs w:val="20"/>
              </w:rPr>
              <w:t>2,</w:t>
            </w:r>
            <w:r w:rsidR="003D1B45" w:rsidRPr="002618E1">
              <w:rPr>
                <w:color w:val="000000"/>
                <w:sz w:val="20"/>
                <w:szCs w:val="20"/>
              </w:rPr>
              <w:t>5 L</w:t>
            </w:r>
          </w:p>
        </w:tc>
      </w:tr>
      <w:tr w:rsidR="005D1148" w:rsidRPr="00E73425" w:rsidTr="0095274F">
        <w:trPr>
          <w:cantSplit/>
          <w:trHeight w:val="255"/>
        </w:trPr>
        <w:tc>
          <w:tcPr>
            <w:tcW w:w="562" w:type="dxa"/>
          </w:tcPr>
          <w:p w:rsidR="005D1148" w:rsidRPr="00E73425" w:rsidRDefault="0031757D" w:rsidP="00677EDE">
            <w:pPr>
              <w:jc w:val="center"/>
              <w:rPr>
                <w:sz w:val="20"/>
                <w:szCs w:val="20"/>
              </w:rPr>
            </w:pPr>
            <w:r>
              <w:rPr>
                <w:sz w:val="20"/>
                <w:szCs w:val="20"/>
              </w:rPr>
              <w:t>5</w:t>
            </w:r>
          </w:p>
        </w:tc>
        <w:tc>
          <w:tcPr>
            <w:tcW w:w="2835" w:type="dxa"/>
            <w:shd w:val="clear" w:color="000000" w:fill="FFFFFF"/>
            <w:vAlign w:val="center"/>
          </w:tcPr>
          <w:p w:rsidR="005D1148" w:rsidRPr="00E73425" w:rsidRDefault="005D1148" w:rsidP="0075049E">
            <w:pPr>
              <w:rPr>
                <w:sz w:val="20"/>
                <w:szCs w:val="20"/>
              </w:rPr>
            </w:pPr>
            <w:r w:rsidRPr="00E73425">
              <w:rPr>
                <w:sz w:val="20"/>
                <w:szCs w:val="20"/>
              </w:rPr>
              <w:t>Dihlormetāns</w:t>
            </w:r>
          </w:p>
        </w:tc>
        <w:tc>
          <w:tcPr>
            <w:tcW w:w="3572" w:type="dxa"/>
            <w:shd w:val="clear" w:color="000000" w:fill="FFFFFF"/>
            <w:vAlign w:val="center"/>
          </w:tcPr>
          <w:p w:rsidR="005D1148" w:rsidRPr="00E73425" w:rsidRDefault="005D1148" w:rsidP="0075049E">
            <w:pPr>
              <w:jc w:val="center"/>
              <w:rPr>
                <w:sz w:val="20"/>
                <w:szCs w:val="20"/>
              </w:rPr>
            </w:pPr>
            <w:r w:rsidRPr="00E73425">
              <w:rPr>
                <w:sz w:val="20"/>
                <w:szCs w:val="20"/>
              </w:rPr>
              <w:t>Kvalitāte: HPLC</w:t>
            </w:r>
          </w:p>
        </w:tc>
        <w:tc>
          <w:tcPr>
            <w:tcW w:w="2070" w:type="dxa"/>
            <w:shd w:val="clear" w:color="000000" w:fill="FFFFFF"/>
          </w:tcPr>
          <w:p w:rsidR="005D1148" w:rsidRPr="00E73425" w:rsidRDefault="00C1386D" w:rsidP="00C1386D">
            <w:pPr>
              <w:jc w:val="center"/>
              <w:rPr>
                <w:snapToGrid w:val="0"/>
                <w:sz w:val="20"/>
                <w:szCs w:val="20"/>
              </w:rPr>
            </w:pPr>
            <w:r>
              <w:rPr>
                <w:sz w:val="20"/>
                <w:szCs w:val="20"/>
              </w:rPr>
              <w:t>1 iepak./</w:t>
            </w:r>
            <w:r w:rsidR="005D1148" w:rsidRPr="00E73425">
              <w:rPr>
                <w:sz w:val="20"/>
                <w:szCs w:val="20"/>
              </w:rPr>
              <w:t>1 L</w:t>
            </w:r>
          </w:p>
        </w:tc>
      </w:tr>
      <w:tr w:rsidR="005D1148" w:rsidRPr="00E73425" w:rsidTr="0095274F">
        <w:trPr>
          <w:cantSplit/>
          <w:trHeight w:val="255"/>
        </w:trPr>
        <w:tc>
          <w:tcPr>
            <w:tcW w:w="562" w:type="dxa"/>
          </w:tcPr>
          <w:p w:rsidR="005D1148" w:rsidRPr="00E73425" w:rsidRDefault="0031757D" w:rsidP="00677EDE">
            <w:pPr>
              <w:jc w:val="center"/>
              <w:rPr>
                <w:sz w:val="20"/>
                <w:szCs w:val="20"/>
              </w:rPr>
            </w:pPr>
            <w:r>
              <w:rPr>
                <w:sz w:val="20"/>
                <w:szCs w:val="20"/>
              </w:rPr>
              <w:t>6</w:t>
            </w:r>
          </w:p>
        </w:tc>
        <w:tc>
          <w:tcPr>
            <w:tcW w:w="2835" w:type="dxa"/>
            <w:shd w:val="clear" w:color="000000" w:fill="FFFFFF"/>
            <w:vAlign w:val="center"/>
          </w:tcPr>
          <w:p w:rsidR="005D1148" w:rsidRPr="00E73425" w:rsidRDefault="005D1148" w:rsidP="0075049E">
            <w:pPr>
              <w:rPr>
                <w:sz w:val="20"/>
                <w:szCs w:val="20"/>
              </w:rPr>
            </w:pPr>
            <w:r w:rsidRPr="00E73425">
              <w:rPr>
                <w:sz w:val="20"/>
                <w:szCs w:val="20"/>
              </w:rPr>
              <w:t>Dioksāns</w:t>
            </w:r>
          </w:p>
        </w:tc>
        <w:tc>
          <w:tcPr>
            <w:tcW w:w="3572" w:type="dxa"/>
            <w:shd w:val="clear" w:color="000000" w:fill="FFFFFF"/>
            <w:vAlign w:val="center"/>
          </w:tcPr>
          <w:p w:rsidR="005D1148" w:rsidRPr="00E73425" w:rsidRDefault="005D1148" w:rsidP="0075049E">
            <w:pPr>
              <w:jc w:val="center"/>
              <w:rPr>
                <w:snapToGrid w:val="0"/>
                <w:sz w:val="20"/>
                <w:szCs w:val="20"/>
              </w:rPr>
            </w:pPr>
            <w:r w:rsidRPr="00E73425">
              <w:rPr>
                <w:sz w:val="20"/>
                <w:szCs w:val="20"/>
              </w:rPr>
              <w:t xml:space="preserve">Bez ūdens, ūdens saturs ≤0,005%, tīrība ≥99,9%, </w:t>
            </w:r>
          </w:p>
        </w:tc>
        <w:tc>
          <w:tcPr>
            <w:tcW w:w="2070" w:type="dxa"/>
            <w:shd w:val="clear" w:color="000000" w:fill="FFFFFF"/>
          </w:tcPr>
          <w:p w:rsidR="005D1148" w:rsidRPr="00E73425" w:rsidRDefault="00C1386D" w:rsidP="00C1386D">
            <w:pPr>
              <w:jc w:val="center"/>
              <w:rPr>
                <w:snapToGrid w:val="0"/>
                <w:sz w:val="20"/>
                <w:szCs w:val="20"/>
              </w:rPr>
            </w:pPr>
            <w:r>
              <w:rPr>
                <w:sz w:val="20"/>
                <w:szCs w:val="20"/>
              </w:rPr>
              <w:t>1 iepak./</w:t>
            </w:r>
            <w:r w:rsidR="005D1148" w:rsidRPr="00E73425">
              <w:rPr>
                <w:sz w:val="20"/>
                <w:szCs w:val="20"/>
              </w:rPr>
              <w:t>1 L</w:t>
            </w:r>
          </w:p>
        </w:tc>
      </w:tr>
      <w:tr w:rsidR="005D1148" w:rsidRPr="00E73425" w:rsidTr="0095274F">
        <w:trPr>
          <w:cantSplit/>
          <w:trHeight w:val="255"/>
        </w:trPr>
        <w:tc>
          <w:tcPr>
            <w:tcW w:w="562" w:type="dxa"/>
          </w:tcPr>
          <w:p w:rsidR="005D1148" w:rsidRPr="00E73425" w:rsidRDefault="0031757D" w:rsidP="00677EDE">
            <w:pPr>
              <w:jc w:val="center"/>
              <w:rPr>
                <w:sz w:val="20"/>
                <w:szCs w:val="20"/>
              </w:rPr>
            </w:pPr>
            <w:r>
              <w:rPr>
                <w:sz w:val="20"/>
                <w:szCs w:val="20"/>
              </w:rPr>
              <w:t>7</w:t>
            </w:r>
          </w:p>
        </w:tc>
        <w:tc>
          <w:tcPr>
            <w:tcW w:w="2835" w:type="dxa"/>
            <w:shd w:val="clear" w:color="000000" w:fill="FFFFFF"/>
            <w:vAlign w:val="center"/>
          </w:tcPr>
          <w:p w:rsidR="005D1148" w:rsidRPr="00E73425" w:rsidRDefault="005D1148" w:rsidP="0075049E">
            <w:pPr>
              <w:rPr>
                <w:sz w:val="20"/>
                <w:szCs w:val="20"/>
              </w:rPr>
            </w:pPr>
            <w:r>
              <w:rPr>
                <w:sz w:val="20"/>
                <w:szCs w:val="20"/>
              </w:rPr>
              <w:t>Dimetil sulfoksīds</w:t>
            </w:r>
          </w:p>
        </w:tc>
        <w:tc>
          <w:tcPr>
            <w:tcW w:w="3572" w:type="dxa"/>
            <w:shd w:val="clear" w:color="000000" w:fill="FFFFFF"/>
            <w:vAlign w:val="center"/>
          </w:tcPr>
          <w:p w:rsidR="005D1148" w:rsidRPr="00E73425" w:rsidRDefault="005D1148" w:rsidP="003D1B45">
            <w:pPr>
              <w:jc w:val="center"/>
              <w:rPr>
                <w:noProof/>
                <w:snapToGrid w:val="0"/>
                <w:sz w:val="20"/>
                <w:szCs w:val="20"/>
              </w:rPr>
            </w:pPr>
            <w:r w:rsidRPr="00E73425">
              <w:rPr>
                <w:noProof/>
                <w:snapToGrid w:val="0"/>
                <w:sz w:val="20"/>
                <w:szCs w:val="20"/>
              </w:rPr>
              <w:t>Tīrība ≥ 99,9%</w:t>
            </w:r>
          </w:p>
        </w:tc>
        <w:tc>
          <w:tcPr>
            <w:tcW w:w="2070" w:type="dxa"/>
            <w:shd w:val="clear" w:color="000000" w:fill="FFFFFF"/>
          </w:tcPr>
          <w:p w:rsidR="005D1148" w:rsidRPr="00E73425" w:rsidRDefault="00C1386D" w:rsidP="00C1386D">
            <w:pPr>
              <w:jc w:val="center"/>
              <w:rPr>
                <w:snapToGrid w:val="0"/>
                <w:sz w:val="20"/>
                <w:szCs w:val="20"/>
              </w:rPr>
            </w:pPr>
            <w:r>
              <w:rPr>
                <w:sz w:val="20"/>
                <w:szCs w:val="20"/>
              </w:rPr>
              <w:t>1 iepak./</w:t>
            </w:r>
            <w:r w:rsidR="005D1148" w:rsidRPr="00E73425">
              <w:rPr>
                <w:noProof/>
                <w:snapToGrid w:val="0"/>
                <w:sz w:val="20"/>
                <w:szCs w:val="20"/>
              </w:rPr>
              <w:t>1 L</w:t>
            </w:r>
          </w:p>
        </w:tc>
      </w:tr>
      <w:tr w:rsidR="005D1148" w:rsidRPr="00E73425" w:rsidTr="0095274F">
        <w:trPr>
          <w:cantSplit/>
          <w:trHeight w:val="255"/>
        </w:trPr>
        <w:tc>
          <w:tcPr>
            <w:tcW w:w="562" w:type="dxa"/>
          </w:tcPr>
          <w:p w:rsidR="005D1148" w:rsidRPr="00E73425" w:rsidRDefault="0031757D" w:rsidP="00677EDE">
            <w:pPr>
              <w:jc w:val="center"/>
              <w:rPr>
                <w:sz w:val="20"/>
                <w:szCs w:val="20"/>
              </w:rPr>
            </w:pPr>
            <w:r>
              <w:rPr>
                <w:sz w:val="20"/>
                <w:szCs w:val="20"/>
              </w:rPr>
              <w:t>8</w:t>
            </w:r>
          </w:p>
        </w:tc>
        <w:tc>
          <w:tcPr>
            <w:tcW w:w="2835" w:type="dxa"/>
            <w:shd w:val="clear" w:color="000000" w:fill="FFFFFF"/>
            <w:vAlign w:val="center"/>
          </w:tcPr>
          <w:p w:rsidR="005D1148" w:rsidRPr="00E73425" w:rsidRDefault="005D1148" w:rsidP="0075049E">
            <w:pPr>
              <w:rPr>
                <w:sz w:val="20"/>
                <w:szCs w:val="20"/>
              </w:rPr>
            </w:pPr>
            <w:r w:rsidRPr="00E73425">
              <w:rPr>
                <w:sz w:val="20"/>
                <w:szCs w:val="20"/>
              </w:rPr>
              <w:t>Etilacetāts</w:t>
            </w:r>
          </w:p>
        </w:tc>
        <w:tc>
          <w:tcPr>
            <w:tcW w:w="3572" w:type="dxa"/>
            <w:shd w:val="clear" w:color="000000" w:fill="FFFFFF"/>
            <w:vAlign w:val="center"/>
          </w:tcPr>
          <w:p w:rsidR="005D1148" w:rsidRPr="00E73425" w:rsidRDefault="005D1148" w:rsidP="0075049E">
            <w:pPr>
              <w:jc w:val="center"/>
              <w:rPr>
                <w:noProof/>
                <w:snapToGrid w:val="0"/>
                <w:sz w:val="20"/>
                <w:szCs w:val="20"/>
              </w:rPr>
            </w:pPr>
            <w:r w:rsidRPr="00E73425">
              <w:rPr>
                <w:sz w:val="20"/>
                <w:szCs w:val="20"/>
              </w:rPr>
              <w:t>Tīrība</w:t>
            </w:r>
            <w:r>
              <w:rPr>
                <w:sz w:val="20"/>
                <w:szCs w:val="20"/>
              </w:rPr>
              <w:t xml:space="preserve"> </w:t>
            </w:r>
            <w:r w:rsidRPr="00E73425">
              <w:rPr>
                <w:sz w:val="20"/>
                <w:szCs w:val="20"/>
              </w:rPr>
              <w:t xml:space="preserve">≥99,5% </w:t>
            </w:r>
          </w:p>
        </w:tc>
        <w:tc>
          <w:tcPr>
            <w:tcW w:w="2070" w:type="dxa"/>
            <w:shd w:val="clear" w:color="000000" w:fill="FFFFFF"/>
          </w:tcPr>
          <w:p w:rsidR="005D1148" w:rsidRPr="00E73425" w:rsidRDefault="00C1386D" w:rsidP="00C1386D">
            <w:pPr>
              <w:jc w:val="center"/>
              <w:rPr>
                <w:snapToGrid w:val="0"/>
                <w:sz w:val="20"/>
                <w:szCs w:val="20"/>
              </w:rPr>
            </w:pPr>
            <w:r>
              <w:rPr>
                <w:sz w:val="20"/>
                <w:szCs w:val="20"/>
              </w:rPr>
              <w:t>1 iepak./</w:t>
            </w:r>
            <w:r w:rsidR="005D1148" w:rsidRPr="00E73425">
              <w:rPr>
                <w:noProof/>
                <w:snapToGrid w:val="0"/>
                <w:sz w:val="20"/>
                <w:szCs w:val="20"/>
              </w:rPr>
              <w:t>2,5L</w:t>
            </w:r>
          </w:p>
        </w:tc>
      </w:tr>
      <w:tr w:rsidR="0045324C" w:rsidRPr="00E73425" w:rsidTr="0095274F">
        <w:trPr>
          <w:cantSplit/>
          <w:trHeight w:val="255"/>
        </w:trPr>
        <w:tc>
          <w:tcPr>
            <w:tcW w:w="562" w:type="dxa"/>
          </w:tcPr>
          <w:p w:rsidR="0045324C" w:rsidRPr="00E73425" w:rsidRDefault="0031757D" w:rsidP="00677EDE">
            <w:pPr>
              <w:jc w:val="center"/>
              <w:rPr>
                <w:sz w:val="20"/>
                <w:szCs w:val="20"/>
              </w:rPr>
            </w:pPr>
            <w:r>
              <w:rPr>
                <w:sz w:val="20"/>
                <w:szCs w:val="20"/>
              </w:rPr>
              <w:t>9</w:t>
            </w:r>
          </w:p>
        </w:tc>
        <w:tc>
          <w:tcPr>
            <w:tcW w:w="2835" w:type="dxa"/>
            <w:shd w:val="clear" w:color="000000" w:fill="FFFFFF"/>
            <w:vAlign w:val="center"/>
          </w:tcPr>
          <w:p w:rsidR="0045324C" w:rsidRPr="00E73425" w:rsidRDefault="0045324C" w:rsidP="003D1B45">
            <w:pPr>
              <w:rPr>
                <w:sz w:val="20"/>
                <w:szCs w:val="20"/>
              </w:rPr>
            </w:pPr>
            <w:r w:rsidRPr="00E73425">
              <w:rPr>
                <w:sz w:val="20"/>
                <w:szCs w:val="20"/>
              </w:rPr>
              <w:t>Heksāns</w:t>
            </w:r>
          </w:p>
        </w:tc>
        <w:tc>
          <w:tcPr>
            <w:tcW w:w="3572" w:type="dxa"/>
            <w:shd w:val="clear" w:color="000000" w:fill="FFFFFF"/>
            <w:vAlign w:val="center"/>
          </w:tcPr>
          <w:p w:rsidR="0045324C" w:rsidRPr="00E73425" w:rsidRDefault="0045324C" w:rsidP="003D1B45">
            <w:pPr>
              <w:jc w:val="center"/>
              <w:rPr>
                <w:noProof/>
                <w:snapToGrid w:val="0"/>
                <w:sz w:val="20"/>
                <w:szCs w:val="20"/>
              </w:rPr>
            </w:pPr>
            <w:r w:rsidRPr="00E73425">
              <w:rPr>
                <w:sz w:val="20"/>
                <w:szCs w:val="20"/>
              </w:rPr>
              <w:t>Tīrība</w:t>
            </w:r>
            <w:r>
              <w:rPr>
                <w:sz w:val="20"/>
                <w:szCs w:val="20"/>
              </w:rPr>
              <w:t xml:space="preserve"> </w:t>
            </w:r>
            <w:r w:rsidRPr="00E73425">
              <w:rPr>
                <w:sz w:val="20"/>
                <w:szCs w:val="20"/>
              </w:rPr>
              <w:t>≥99%</w:t>
            </w:r>
          </w:p>
        </w:tc>
        <w:tc>
          <w:tcPr>
            <w:tcW w:w="2070" w:type="dxa"/>
            <w:shd w:val="clear" w:color="000000" w:fill="FFFFFF"/>
          </w:tcPr>
          <w:p w:rsidR="0045324C" w:rsidRPr="00E73425" w:rsidRDefault="0045324C" w:rsidP="00C1386D">
            <w:pPr>
              <w:jc w:val="center"/>
              <w:rPr>
                <w:snapToGrid w:val="0"/>
                <w:sz w:val="20"/>
                <w:szCs w:val="20"/>
              </w:rPr>
            </w:pPr>
            <w:r w:rsidRPr="00E73425">
              <w:rPr>
                <w:sz w:val="20"/>
                <w:szCs w:val="20"/>
              </w:rPr>
              <w:t xml:space="preserve">1 iepak. </w:t>
            </w:r>
            <w:r w:rsidR="00C1386D">
              <w:rPr>
                <w:sz w:val="20"/>
                <w:szCs w:val="20"/>
              </w:rPr>
              <w:t>/</w:t>
            </w:r>
            <w:r w:rsidRPr="00E73425">
              <w:rPr>
                <w:noProof/>
                <w:snapToGrid w:val="0"/>
                <w:sz w:val="20"/>
                <w:szCs w:val="20"/>
              </w:rPr>
              <w:t>2,5 L</w:t>
            </w:r>
          </w:p>
        </w:tc>
      </w:tr>
      <w:tr w:rsidR="0045324C" w:rsidRPr="00E73425" w:rsidTr="0095274F">
        <w:trPr>
          <w:cantSplit/>
          <w:trHeight w:val="255"/>
        </w:trPr>
        <w:tc>
          <w:tcPr>
            <w:tcW w:w="562" w:type="dxa"/>
          </w:tcPr>
          <w:p w:rsidR="0045324C" w:rsidRPr="00E73425" w:rsidRDefault="0031757D" w:rsidP="00677EDE">
            <w:pPr>
              <w:jc w:val="center"/>
              <w:rPr>
                <w:sz w:val="20"/>
                <w:szCs w:val="20"/>
              </w:rPr>
            </w:pPr>
            <w:r>
              <w:rPr>
                <w:sz w:val="20"/>
                <w:szCs w:val="20"/>
              </w:rPr>
              <w:t>10</w:t>
            </w:r>
          </w:p>
        </w:tc>
        <w:tc>
          <w:tcPr>
            <w:tcW w:w="2835" w:type="dxa"/>
            <w:shd w:val="clear" w:color="000000" w:fill="FFFFFF"/>
            <w:vAlign w:val="center"/>
          </w:tcPr>
          <w:p w:rsidR="0045324C" w:rsidRPr="00E73425" w:rsidRDefault="0045324C" w:rsidP="003D1B45">
            <w:pPr>
              <w:rPr>
                <w:sz w:val="20"/>
                <w:szCs w:val="20"/>
              </w:rPr>
            </w:pPr>
            <w:r w:rsidRPr="00E73425">
              <w:rPr>
                <w:sz w:val="20"/>
                <w:szCs w:val="20"/>
              </w:rPr>
              <w:t>Metanols</w:t>
            </w:r>
          </w:p>
        </w:tc>
        <w:tc>
          <w:tcPr>
            <w:tcW w:w="3572" w:type="dxa"/>
            <w:shd w:val="clear" w:color="000000" w:fill="FFFFFF"/>
            <w:vAlign w:val="center"/>
          </w:tcPr>
          <w:p w:rsidR="0045324C" w:rsidRPr="00E73425" w:rsidRDefault="0045324C" w:rsidP="003D1B45">
            <w:pPr>
              <w:jc w:val="center"/>
              <w:rPr>
                <w:sz w:val="20"/>
                <w:szCs w:val="20"/>
              </w:rPr>
            </w:pPr>
            <w:r w:rsidRPr="00E73425">
              <w:rPr>
                <w:sz w:val="20"/>
                <w:szCs w:val="20"/>
              </w:rPr>
              <w:t>Tīrība</w:t>
            </w:r>
            <w:r>
              <w:rPr>
                <w:sz w:val="20"/>
                <w:szCs w:val="20"/>
              </w:rPr>
              <w:t xml:space="preserve"> </w:t>
            </w:r>
            <w:r w:rsidRPr="00E73425">
              <w:rPr>
                <w:sz w:val="20"/>
                <w:szCs w:val="20"/>
              </w:rPr>
              <w:t xml:space="preserve">≥99% </w:t>
            </w:r>
          </w:p>
        </w:tc>
        <w:tc>
          <w:tcPr>
            <w:tcW w:w="2070" w:type="dxa"/>
            <w:shd w:val="clear" w:color="000000" w:fill="FFFFFF"/>
          </w:tcPr>
          <w:p w:rsidR="0045324C" w:rsidRPr="00E73425" w:rsidRDefault="0045324C" w:rsidP="00C1386D">
            <w:pPr>
              <w:jc w:val="center"/>
              <w:rPr>
                <w:snapToGrid w:val="0"/>
                <w:sz w:val="20"/>
                <w:szCs w:val="20"/>
              </w:rPr>
            </w:pPr>
            <w:r w:rsidRPr="00E73425">
              <w:rPr>
                <w:sz w:val="20"/>
                <w:szCs w:val="20"/>
              </w:rPr>
              <w:t xml:space="preserve">1 iepak. </w:t>
            </w:r>
            <w:r w:rsidR="00C1386D">
              <w:rPr>
                <w:sz w:val="20"/>
                <w:szCs w:val="20"/>
              </w:rPr>
              <w:t>/</w:t>
            </w:r>
            <w:r w:rsidRPr="00E73425">
              <w:rPr>
                <w:noProof/>
                <w:snapToGrid w:val="0"/>
                <w:sz w:val="20"/>
                <w:szCs w:val="20"/>
              </w:rPr>
              <w:t>2,5 L</w:t>
            </w:r>
          </w:p>
        </w:tc>
      </w:tr>
      <w:tr w:rsidR="0045324C" w:rsidRPr="00E73425" w:rsidTr="0095274F">
        <w:trPr>
          <w:cantSplit/>
          <w:trHeight w:val="255"/>
        </w:trPr>
        <w:tc>
          <w:tcPr>
            <w:tcW w:w="562" w:type="dxa"/>
          </w:tcPr>
          <w:p w:rsidR="0045324C" w:rsidRPr="00E73425" w:rsidRDefault="0031757D" w:rsidP="00677EDE">
            <w:pPr>
              <w:jc w:val="center"/>
              <w:rPr>
                <w:sz w:val="20"/>
                <w:szCs w:val="20"/>
              </w:rPr>
            </w:pPr>
            <w:r>
              <w:rPr>
                <w:sz w:val="20"/>
                <w:szCs w:val="20"/>
              </w:rPr>
              <w:t>11</w:t>
            </w:r>
          </w:p>
        </w:tc>
        <w:tc>
          <w:tcPr>
            <w:tcW w:w="2835" w:type="dxa"/>
            <w:shd w:val="clear" w:color="000000" w:fill="FFFFFF"/>
            <w:vAlign w:val="center"/>
          </w:tcPr>
          <w:p w:rsidR="0045324C" w:rsidRPr="00E73425" w:rsidRDefault="0045324C" w:rsidP="003D1B45">
            <w:pPr>
              <w:rPr>
                <w:sz w:val="20"/>
                <w:szCs w:val="20"/>
              </w:rPr>
            </w:pPr>
            <w:r w:rsidRPr="00E73425">
              <w:rPr>
                <w:sz w:val="20"/>
                <w:szCs w:val="20"/>
              </w:rPr>
              <w:t>Metanols</w:t>
            </w:r>
          </w:p>
        </w:tc>
        <w:tc>
          <w:tcPr>
            <w:tcW w:w="3572" w:type="dxa"/>
            <w:shd w:val="clear" w:color="000000" w:fill="FFFFFF"/>
            <w:vAlign w:val="center"/>
          </w:tcPr>
          <w:p w:rsidR="0045324C" w:rsidRPr="00E73425" w:rsidRDefault="0045324C" w:rsidP="003D1B45">
            <w:pPr>
              <w:jc w:val="center"/>
              <w:rPr>
                <w:noProof/>
                <w:snapToGrid w:val="0"/>
                <w:sz w:val="20"/>
                <w:szCs w:val="20"/>
              </w:rPr>
            </w:pPr>
            <w:r w:rsidRPr="00E73425">
              <w:rPr>
                <w:noProof/>
                <w:snapToGrid w:val="0"/>
                <w:sz w:val="20"/>
                <w:szCs w:val="20"/>
              </w:rPr>
              <w:t>Kvalitāte:</w:t>
            </w:r>
            <w:r>
              <w:rPr>
                <w:noProof/>
                <w:snapToGrid w:val="0"/>
                <w:sz w:val="20"/>
                <w:szCs w:val="20"/>
              </w:rPr>
              <w:t xml:space="preserve"> </w:t>
            </w:r>
            <w:r w:rsidRPr="00E73425">
              <w:rPr>
                <w:noProof/>
                <w:snapToGrid w:val="0"/>
                <w:sz w:val="20"/>
                <w:szCs w:val="20"/>
              </w:rPr>
              <w:t>Gradient grade</w:t>
            </w:r>
          </w:p>
        </w:tc>
        <w:tc>
          <w:tcPr>
            <w:tcW w:w="2070" w:type="dxa"/>
            <w:shd w:val="clear" w:color="000000" w:fill="FFFFFF"/>
          </w:tcPr>
          <w:p w:rsidR="0045324C" w:rsidRPr="00E73425" w:rsidRDefault="0045324C" w:rsidP="008261A2">
            <w:pPr>
              <w:jc w:val="center"/>
              <w:rPr>
                <w:snapToGrid w:val="0"/>
                <w:sz w:val="20"/>
                <w:szCs w:val="20"/>
              </w:rPr>
            </w:pPr>
            <w:r w:rsidRPr="00E73425">
              <w:rPr>
                <w:sz w:val="20"/>
                <w:szCs w:val="20"/>
              </w:rPr>
              <w:t xml:space="preserve">1 iepak. </w:t>
            </w:r>
            <w:r w:rsidR="008261A2">
              <w:rPr>
                <w:sz w:val="20"/>
                <w:szCs w:val="20"/>
              </w:rPr>
              <w:t>/</w:t>
            </w:r>
            <w:r w:rsidRPr="00E73425">
              <w:rPr>
                <w:sz w:val="20"/>
                <w:szCs w:val="20"/>
              </w:rPr>
              <w:t xml:space="preserve"> </w:t>
            </w:r>
            <w:r w:rsidRPr="00E73425">
              <w:rPr>
                <w:noProof/>
                <w:snapToGrid w:val="0"/>
                <w:sz w:val="20"/>
                <w:szCs w:val="20"/>
              </w:rPr>
              <w:t>2,5L</w:t>
            </w:r>
          </w:p>
        </w:tc>
      </w:tr>
      <w:tr w:rsidR="0045324C" w:rsidRPr="00E73425" w:rsidTr="0095274F">
        <w:trPr>
          <w:cantSplit/>
          <w:trHeight w:val="255"/>
        </w:trPr>
        <w:tc>
          <w:tcPr>
            <w:tcW w:w="562" w:type="dxa"/>
          </w:tcPr>
          <w:p w:rsidR="0045324C" w:rsidRPr="00E73425" w:rsidRDefault="0031757D" w:rsidP="00677EDE">
            <w:pPr>
              <w:jc w:val="center"/>
              <w:rPr>
                <w:sz w:val="20"/>
                <w:szCs w:val="20"/>
              </w:rPr>
            </w:pPr>
            <w:r>
              <w:rPr>
                <w:sz w:val="20"/>
                <w:szCs w:val="20"/>
              </w:rPr>
              <w:t>12</w:t>
            </w:r>
          </w:p>
        </w:tc>
        <w:tc>
          <w:tcPr>
            <w:tcW w:w="2835" w:type="dxa"/>
            <w:shd w:val="clear" w:color="000000" w:fill="FFFFFF"/>
            <w:vAlign w:val="center"/>
          </w:tcPr>
          <w:p w:rsidR="0045324C" w:rsidRPr="00E73425" w:rsidRDefault="0045324C" w:rsidP="003D1B45">
            <w:pPr>
              <w:rPr>
                <w:sz w:val="20"/>
                <w:szCs w:val="20"/>
              </w:rPr>
            </w:pPr>
            <w:r w:rsidRPr="00E73425">
              <w:rPr>
                <w:sz w:val="20"/>
                <w:szCs w:val="20"/>
              </w:rPr>
              <w:t>Metanols</w:t>
            </w:r>
          </w:p>
        </w:tc>
        <w:tc>
          <w:tcPr>
            <w:tcW w:w="3572" w:type="dxa"/>
            <w:shd w:val="clear" w:color="000000" w:fill="FFFFFF"/>
            <w:vAlign w:val="center"/>
          </w:tcPr>
          <w:p w:rsidR="0045324C" w:rsidRPr="00E73425" w:rsidRDefault="0045324C" w:rsidP="003D1B45">
            <w:pPr>
              <w:jc w:val="center"/>
              <w:rPr>
                <w:noProof/>
                <w:snapToGrid w:val="0"/>
                <w:sz w:val="20"/>
                <w:szCs w:val="20"/>
              </w:rPr>
            </w:pPr>
            <w:r w:rsidRPr="00E73425">
              <w:rPr>
                <w:noProof/>
                <w:snapToGrid w:val="0"/>
                <w:sz w:val="20"/>
                <w:szCs w:val="20"/>
              </w:rPr>
              <w:t>Kvalitāte:</w:t>
            </w:r>
            <w:r>
              <w:rPr>
                <w:noProof/>
                <w:snapToGrid w:val="0"/>
                <w:sz w:val="20"/>
                <w:szCs w:val="20"/>
              </w:rPr>
              <w:t xml:space="preserve"> </w:t>
            </w:r>
            <w:r w:rsidRPr="00E73425">
              <w:rPr>
                <w:noProof/>
                <w:snapToGrid w:val="0"/>
                <w:sz w:val="20"/>
                <w:szCs w:val="20"/>
              </w:rPr>
              <w:t>HPLC</w:t>
            </w:r>
          </w:p>
        </w:tc>
        <w:tc>
          <w:tcPr>
            <w:tcW w:w="2070" w:type="dxa"/>
            <w:shd w:val="clear" w:color="000000" w:fill="FFFFFF"/>
          </w:tcPr>
          <w:p w:rsidR="0045324C" w:rsidRPr="00E73425" w:rsidRDefault="0045324C" w:rsidP="008261A2">
            <w:pPr>
              <w:jc w:val="center"/>
              <w:rPr>
                <w:snapToGrid w:val="0"/>
                <w:sz w:val="20"/>
                <w:szCs w:val="20"/>
              </w:rPr>
            </w:pPr>
            <w:r w:rsidRPr="00E73425">
              <w:rPr>
                <w:sz w:val="20"/>
                <w:szCs w:val="20"/>
              </w:rPr>
              <w:t xml:space="preserve">1 iepak. </w:t>
            </w:r>
            <w:r w:rsidR="008261A2">
              <w:rPr>
                <w:sz w:val="20"/>
                <w:szCs w:val="20"/>
              </w:rPr>
              <w:t>/</w:t>
            </w:r>
            <w:r w:rsidRPr="00E73425">
              <w:rPr>
                <w:sz w:val="20"/>
                <w:szCs w:val="20"/>
              </w:rPr>
              <w:t xml:space="preserve"> </w:t>
            </w:r>
            <w:r w:rsidRPr="00E73425">
              <w:rPr>
                <w:noProof/>
                <w:snapToGrid w:val="0"/>
                <w:sz w:val="20"/>
                <w:szCs w:val="20"/>
              </w:rPr>
              <w:t>2,5L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13</w:t>
            </w:r>
          </w:p>
        </w:tc>
        <w:tc>
          <w:tcPr>
            <w:tcW w:w="2835" w:type="dxa"/>
            <w:shd w:val="clear" w:color="000000" w:fill="FFFFFF"/>
            <w:vAlign w:val="center"/>
          </w:tcPr>
          <w:p w:rsidR="007B427D" w:rsidRPr="00E73425" w:rsidRDefault="007B427D" w:rsidP="003D1B45">
            <w:pPr>
              <w:rPr>
                <w:sz w:val="20"/>
                <w:szCs w:val="20"/>
              </w:rPr>
            </w:pPr>
            <w:r>
              <w:rPr>
                <w:sz w:val="20"/>
                <w:szCs w:val="20"/>
              </w:rPr>
              <w:t>Metanols</w:t>
            </w:r>
          </w:p>
        </w:tc>
        <w:tc>
          <w:tcPr>
            <w:tcW w:w="3572" w:type="dxa"/>
            <w:shd w:val="clear" w:color="000000" w:fill="FFFFFF"/>
            <w:vAlign w:val="center"/>
          </w:tcPr>
          <w:p w:rsidR="007B427D" w:rsidRPr="002618E1" w:rsidRDefault="007B427D" w:rsidP="000116E6">
            <w:pPr>
              <w:jc w:val="center"/>
              <w:rPr>
                <w:noProof/>
                <w:snapToGrid w:val="0"/>
                <w:sz w:val="20"/>
                <w:szCs w:val="20"/>
                <w:highlight w:val="yellow"/>
              </w:rPr>
            </w:pPr>
            <w:r w:rsidRPr="002618E1">
              <w:rPr>
                <w:color w:val="000000"/>
                <w:sz w:val="20"/>
                <w:szCs w:val="20"/>
                <w:shd w:val="clear" w:color="auto" w:fill="FFFFFF"/>
              </w:rPr>
              <w:t xml:space="preserve">LC-MS  CHROMASOLV  vai </w:t>
            </w:r>
            <w:r w:rsidR="000116E6">
              <w:rPr>
                <w:color w:val="000000"/>
                <w:sz w:val="20"/>
                <w:szCs w:val="20"/>
                <w:shd w:val="clear" w:color="auto" w:fill="FFFFFF"/>
              </w:rPr>
              <w:t>ekvivalents</w:t>
            </w:r>
          </w:p>
        </w:tc>
        <w:tc>
          <w:tcPr>
            <w:tcW w:w="2070" w:type="dxa"/>
            <w:shd w:val="clear" w:color="000000" w:fill="FFFFFF"/>
          </w:tcPr>
          <w:p w:rsidR="007B427D" w:rsidRPr="002618E1" w:rsidRDefault="007B427D" w:rsidP="008261A2">
            <w:pPr>
              <w:jc w:val="center"/>
              <w:rPr>
                <w:sz w:val="20"/>
                <w:szCs w:val="20"/>
                <w:highlight w:val="yellow"/>
              </w:rPr>
            </w:pPr>
            <w:r>
              <w:rPr>
                <w:color w:val="000000"/>
                <w:sz w:val="20"/>
                <w:szCs w:val="20"/>
              </w:rPr>
              <w:t xml:space="preserve">1 iepak. </w:t>
            </w:r>
            <w:r w:rsidR="008261A2">
              <w:rPr>
                <w:color w:val="000000"/>
                <w:sz w:val="20"/>
                <w:szCs w:val="20"/>
              </w:rPr>
              <w:t>/</w:t>
            </w:r>
            <w:r>
              <w:rPr>
                <w:color w:val="000000"/>
                <w:sz w:val="20"/>
                <w:szCs w:val="20"/>
              </w:rPr>
              <w:t xml:space="preserve"> 2,</w:t>
            </w:r>
            <w:r w:rsidRPr="002618E1">
              <w:rPr>
                <w:color w:val="000000"/>
                <w:sz w:val="20"/>
                <w:szCs w:val="20"/>
              </w:rPr>
              <w:t>5 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14</w:t>
            </w:r>
          </w:p>
        </w:tc>
        <w:tc>
          <w:tcPr>
            <w:tcW w:w="2835" w:type="dxa"/>
            <w:shd w:val="clear" w:color="000000" w:fill="FFFFFF"/>
            <w:vAlign w:val="center"/>
          </w:tcPr>
          <w:p w:rsidR="007B427D" w:rsidRPr="00E73425" w:rsidRDefault="007B427D" w:rsidP="003D1B45">
            <w:pPr>
              <w:rPr>
                <w:sz w:val="20"/>
                <w:szCs w:val="20"/>
              </w:rPr>
            </w:pPr>
            <w:r w:rsidRPr="00E73425">
              <w:rPr>
                <w:sz w:val="20"/>
                <w:szCs w:val="20"/>
              </w:rPr>
              <w:t>Tetrahidrofurāns</w:t>
            </w:r>
          </w:p>
        </w:tc>
        <w:tc>
          <w:tcPr>
            <w:tcW w:w="3572" w:type="dxa"/>
            <w:shd w:val="clear" w:color="000000" w:fill="FFFFFF"/>
            <w:vAlign w:val="center"/>
          </w:tcPr>
          <w:p w:rsidR="007B427D" w:rsidRPr="00E73425" w:rsidRDefault="007B427D" w:rsidP="003D1B45">
            <w:pPr>
              <w:jc w:val="center"/>
              <w:rPr>
                <w:snapToGrid w:val="0"/>
                <w:sz w:val="20"/>
                <w:szCs w:val="20"/>
              </w:rPr>
            </w:pPr>
            <w:r w:rsidRPr="00E73425">
              <w:rPr>
                <w:sz w:val="20"/>
                <w:szCs w:val="20"/>
              </w:rPr>
              <w:t>Bez ūden</w:t>
            </w:r>
            <w:r>
              <w:rPr>
                <w:sz w:val="20"/>
                <w:szCs w:val="20"/>
              </w:rPr>
              <w:t xml:space="preserve">s, ūdens saturs ≤0,005%, tīrība </w:t>
            </w:r>
            <w:r w:rsidRPr="00E73425">
              <w:rPr>
                <w:sz w:val="20"/>
                <w:szCs w:val="20"/>
              </w:rPr>
              <w:t>≥99,9%</w:t>
            </w:r>
          </w:p>
        </w:tc>
        <w:tc>
          <w:tcPr>
            <w:tcW w:w="2070" w:type="dxa"/>
            <w:shd w:val="clear" w:color="000000" w:fill="FFFFFF"/>
          </w:tcPr>
          <w:p w:rsidR="007B427D" w:rsidRPr="00E73425" w:rsidRDefault="007B427D" w:rsidP="008261A2">
            <w:pPr>
              <w:jc w:val="center"/>
              <w:rPr>
                <w:snapToGrid w:val="0"/>
                <w:sz w:val="20"/>
                <w:szCs w:val="20"/>
              </w:rPr>
            </w:pPr>
            <w:r w:rsidRPr="00E73425">
              <w:rPr>
                <w:sz w:val="20"/>
                <w:szCs w:val="20"/>
              </w:rPr>
              <w:t xml:space="preserve">1 iepak. </w:t>
            </w:r>
            <w:r w:rsidR="008261A2">
              <w:rPr>
                <w:sz w:val="20"/>
                <w:szCs w:val="20"/>
              </w:rPr>
              <w:t>/</w:t>
            </w:r>
            <w:r w:rsidRPr="00E73425">
              <w:rPr>
                <w:sz w:val="20"/>
                <w:szCs w:val="20"/>
              </w:rPr>
              <w:t xml:space="preserve"> 2,5 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15</w:t>
            </w:r>
          </w:p>
        </w:tc>
        <w:tc>
          <w:tcPr>
            <w:tcW w:w="2835" w:type="dxa"/>
            <w:shd w:val="clear" w:color="000000" w:fill="FFFFFF"/>
          </w:tcPr>
          <w:p w:rsidR="007B427D" w:rsidRPr="00E73425" w:rsidRDefault="007B427D" w:rsidP="003D1B45">
            <w:pPr>
              <w:spacing w:line="360" w:lineRule="auto"/>
              <w:rPr>
                <w:sz w:val="20"/>
                <w:szCs w:val="20"/>
              </w:rPr>
            </w:pPr>
            <w:r>
              <w:rPr>
                <w:sz w:val="20"/>
                <w:szCs w:val="20"/>
              </w:rPr>
              <w:t>Amonija hidroksīda šķīdums</w:t>
            </w:r>
            <w:r w:rsidRPr="00E73425">
              <w:rPr>
                <w:sz w:val="20"/>
                <w:szCs w:val="20"/>
              </w:rPr>
              <w:t xml:space="preserve"> </w:t>
            </w:r>
          </w:p>
        </w:tc>
        <w:tc>
          <w:tcPr>
            <w:tcW w:w="3572" w:type="dxa"/>
            <w:shd w:val="clear" w:color="000000" w:fill="FFFFFF"/>
          </w:tcPr>
          <w:p w:rsidR="007B427D" w:rsidRPr="00E73425" w:rsidRDefault="007B427D" w:rsidP="003D1B45">
            <w:pPr>
              <w:jc w:val="center"/>
              <w:rPr>
                <w:sz w:val="20"/>
                <w:szCs w:val="20"/>
              </w:rPr>
            </w:pPr>
            <w:r w:rsidRPr="00E73425">
              <w:rPr>
                <w:sz w:val="20"/>
                <w:szCs w:val="20"/>
              </w:rPr>
              <w:t>Ķīmiskais reaģents</w:t>
            </w:r>
            <w:r>
              <w:rPr>
                <w:sz w:val="20"/>
                <w:szCs w:val="20"/>
              </w:rPr>
              <w:t>,</w:t>
            </w:r>
            <w:r w:rsidRPr="00E73425">
              <w:rPr>
                <w:noProof/>
                <w:snapToGrid w:val="0"/>
                <w:sz w:val="20"/>
                <w:szCs w:val="20"/>
              </w:rPr>
              <w:t xml:space="preserve"> </w:t>
            </w:r>
            <w:r>
              <w:rPr>
                <w:noProof/>
                <w:snapToGrid w:val="0"/>
                <w:sz w:val="20"/>
                <w:szCs w:val="20"/>
              </w:rPr>
              <w:t xml:space="preserve"> ACS grade, NH</w:t>
            </w:r>
            <w:r w:rsidRPr="005D1148">
              <w:rPr>
                <w:noProof/>
                <w:snapToGrid w:val="0"/>
                <w:sz w:val="20"/>
                <w:szCs w:val="20"/>
                <w:vertAlign w:val="subscript"/>
              </w:rPr>
              <w:t>3</w:t>
            </w:r>
            <w:r>
              <w:rPr>
                <w:noProof/>
                <w:snapToGrid w:val="0"/>
                <w:sz w:val="20"/>
                <w:szCs w:val="20"/>
              </w:rPr>
              <w:t xml:space="preserve"> bāze </w:t>
            </w:r>
            <w:r w:rsidRPr="00E73425">
              <w:rPr>
                <w:sz w:val="20"/>
                <w:szCs w:val="20"/>
              </w:rPr>
              <w:t xml:space="preserve"> ≥25%</w:t>
            </w:r>
          </w:p>
        </w:tc>
        <w:tc>
          <w:tcPr>
            <w:tcW w:w="2070" w:type="dxa"/>
            <w:shd w:val="clear" w:color="000000" w:fill="FFFFFF"/>
          </w:tcPr>
          <w:p w:rsidR="007B427D" w:rsidRPr="00E73425" w:rsidRDefault="007B427D" w:rsidP="008261A2">
            <w:pPr>
              <w:jc w:val="center"/>
              <w:rPr>
                <w:snapToGrid w:val="0"/>
                <w:sz w:val="20"/>
                <w:szCs w:val="20"/>
              </w:rPr>
            </w:pPr>
            <w:r w:rsidRPr="00E73425">
              <w:rPr>
                <w:snapToGrid w:val="0"/>
                <w:sz w:val="20"/>
                <w:szCs w:val="20"/>
              </w:rPr>
              <w:t>1 iepak.</w:t>
            </w:r>
            <w:r w:rsidRPr="00E73425">
              <w:rPr>
                <w:sz w:val="20"/>
                <w:szCs w:val="20"/>
              </w:rPr>
              <w:t xml:space="preserve"> </w:t>
            </w:r>
            <w:r w:rsidR="008261A2">
              <w:rPr>
                <w:sz w:val="20"/>
                <w:szCs w:val="20"/>
              </w:rPr>
              <w:t>/</w:t>
            </w:r>
            <w:r w:rsidRPr="00E73425">
              <w:rPr>
                <w:noProof/>
                <w:snapToGrid w:val="0"/>
                <w:sz w:val="20"/>
                <w:szCs w:val="20"/>
              </w:rPr>
              <w:t xml:space="preserve"> 1 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16</w:t>
            </w:r>
          </w:p>
        </w:tc>
        <w:tc>
          <w:tcPr>
            <w:tcW w:w="2835" w:type="dxa"/>
            <w:shd w:val="clear" w:color="000000" w:fill="FFFFFF"/>
            <w:vAlign w:val="center"/>
          </w:tcPr>
          <w:p w:rsidR="007B427D" w:rsidRPr="00E73425" w:rsidRDefault="007B427D" w:rsidP="003D1B45">
            <w:pPr>
              <w:rPr>
                <w:sz w:val="20"/>
                <w:szCs w:val="20"/>
              </w:rPr>
            </w:pPr>
            <w:r w:rsidRPr="00E73425">
              <w:rPr>
                <w:sz w:val="20"/>
                <w:szCs w:val="20"/>
              </w:rPr>
              <w:t>Kālija hidroksīds</w:t>
            </w:r>
          </w:p>
        </w:tc>
        <w:tc>
          <w:tcPr>
            <w:tcW w:w="3572" w:type="dxa"/>
            <w:shd w:val="clear" w:color="000000" w:fill="FFFFFF"/>
            <w:vAlign w:val="center"/>
          </w:tcPr>
          <w:p w:rsidR="007B427D" w:rsidRPr="00E73425" w:rsidRDefault="007B427D" w:rsidP="003D1B45">
            <w:pPr>
              <w:jc w:val="center"/>
              <w:rPr>
                <w:noProof/>
                <w:snapToGrid w:val="0"/>
                <w:sz w:val="20"/>
                <w:szCs w:val="20"/>
              </w:rPr>
            </w:pPr>
            <w:r w:rsidRPr="00E73425">
              <w:rPr>
                <w:snapToGrid w:val="0"/>
                <w:sz w:val="20"/>
                <w:szCs w:val="20"/>
              </w:rPr>
              <w:t>Tīrība</w:t>
            </w:r>
            <w:r>
              <w:rPr>
                <w:snapToGrid w:val="0"/>
                <w:sz w:val="20"/>
                <w:szCs w:val="20"/>
              </w:rPr>
              <w:t xml:space="preserve"> </w:t>
            </w:r>
            <w:r w:rsidRPr="00E73425">
              <w:rPr>
                <w:noProof/>
                <w:snapToGrid w:val="0"/>
                <w:sz w:val="20"/>
                <w:szCs w:val="20"/>
              </w:rPr>
              <w:t>≥ 85%</w:t>
            </w:r>
            <w:r w:rsidRPr="00E73425">
              <w:rPr>
                <w:snapToGrid w:val="0"/>
                <w:sz w:val="20"/>
                <w:szCs w:val="20"/>
              </w:rPr>
              <w:t xml:space="preserve">, </w:t>
            </w:r>
            <w:r w:rsidRPr="00E73425">
              <w:rPr>
                <w:noProof/>
                <w:snapToGrid w:val="0"/>
                <w:sz w:val="20"/>
                <w:szCs w:val="20"/>
              </w:rPr>
              <w:t>plāksnēs</w:t>
            </w:r>
          </w:p>
        </w:tc>
        <w:tc>
          <w:tcPr>
            <w:tcW w:w="2070" w:type="dxa"/>
            <w:shd w:val="clear" w:color="000000" w:fill="FFFFFF"/>
          </w:tcPr>
          <w:p w:rsidR="007B427D" w:rsidRPr="00E73425" w:rsidRDefault="007B427D" w:rsidP="008261A2">
            <w:pPr>
              <w:jc w:val="center"/>
              <w:rPr>
                <w:snapToGrid w:val="0"/>
                <w:sz w:val="20"/>
                <w:szCs w:val="20"/>
              </w:rPr>
            </w:pPr>
            <w:r w:rsidRPr="00E73425">
              <w:rPr>
                <w:sz w:val="20"/>
                <w:szCs w:val="20"/>
              </w:rPr>
              <w:t xml:space="preserve">1 iepak. </w:t>
            </w:r>
            <w:r w:rsidR="008261A2">
              <w:rPr>
                <w:snapToGrid w:val="0"/>
                <w:sz w:val="20"/>
                <w:szCs w:val="20"/>
              </w:rPr>
              <w:t>/</w:t>
            </w:r>
            <w:r w:rsidRPr="00E73425">
              <w:rPr>
                <w:snapToGrid w:val="0"/>
                <w:sz w:val="20"/>
                <w:szCs w:val="20"/>
              </w:rPr>
              <w:t xml:space="preserve"> </w:t>
            </w:r>
            <w:r w:rsidRPr="00E73425">
              <w:rPr>
                <w:noProof/>
                <w:snapToGrid w:val="0"/>
                <w:sz w:val="20"/>
                <w:szCs w:val="20"/>
              </w:rPr>
              <w:t>1 kg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17</w:t>
            </w:r>
          </w:p>
        </w:tc>
        <w:tc>
          <w:tcPr>
            <w:tcW w:w="2835" w:type="dxa"/>
            <w:shd w:val="clear" w:color="000000" w:fill="FFFFFF"/>
            <w:vAlign w:val="center"/>
          </w:tcPr>
          <w:p w:rsidR="007B427D" w:rsidRPr="00E73425" w:rsidRDefault="007B427D" w:rsidP="003D1B45">
            <w:pPr>
              <w:rPr>
                <w:sz w:val="20"/>
                <w:szCs w:val="20"/>
              </w:rPr>
            </w:pPr>
            <w:r w:rsidRPr="00E73425">
              <w:rPr>
                <w:sz w:val="20"/>
                <w:szCs w:val="20"/>
              </w:rPr>
              <w:t>NaOH fiksanāls</w:t>
            </w:r>
          </w:p>
        </w:tc>
        <w:tc>
          <w:tcPr>
            <w:tcW w:w="3572" w:type="dxa"/>
            <w:shd w:val="clear" w:color="000000" w:fill="FFFFFF"/>
            <w:vAlign w:val="center"/>
          </w:tcPr>
          <w:p w:rsidR="007B427D" w:rsidRPr="00E73425" w:rsidRDefault="007B427D" w:rsidP="003D1B45">
            <w:pPr>
              <w:jc w:val="center"/>
              <w:rPr>
                <w:snapToGrid w:val="0"/>
                <w:sz w:val="20"/>
                <w:szCs w:val="20"/>
              </w:rPr>
            </w:pPr>
            <w:r w:rsidRPr="00E73425">
              <w:rPr>
                <w:snapToGrid w:val="0"/>
                <w:sz w:val="20"/>
                <w:szCs w:val="20"/>
              </w:rPr>
              <w:t>1L 0,1M NaOH šķīduma pagatavošanai</w:t>
            </w:r>
          </w:p>
        </w:tc>
        <w:tc>
          <w:tcPr>
            <w:tcW w:w="2070" w:type="dxa"/>
            <w:shd w:val="clear" w:color="000000" w:fill="FFFFFF"/>
          </w:tcPr>
          <w:p w:rsidR="007B427D" w:rsidRPr="00E73425" w:rsidRDefault="007B427D" w:rsidP="008261A2">
            <w:pPr>
              <w:jc w:val="center"/>
              <w:rPr>
                <w:snapToGrid w:val="0"/>
                <w:sz w:val="20"/>
                <w:szCs w:val="20"/>
              </w:rPr>
            </w:pPr>
            <w:r w:rsidRPr="00E73425">
              <w:rPr>
                <w:sz w:val="20"/>
                <w:szCs w:val="20"/>
              </w:rPr>
              <w:t xml:space="preserve">1 iepak. </w:t>
            </w:r>
            <w:r w:rsidR="008261A2">
              <w:rPr>
                <w:snapToGrid w:val="0"/>
                <w:sz w:val="20"/>
                <w:szCs w:val="20"/>
              </w:rPr>
              <w:t>/</w:t>
            </w:r>
            <w:r w:rsidRPr="00E73425">
              <w:rPr>
                <w:snapToGrid w:val="0"/>
                <w:sz w:val="20"/>
                <w:szCs w:val="20"/>
              </w:rPr>
              <w:t xml:space="preserve"> 5 ampulas</w:t>
            </w:r>
            <w:r w:rsidR="008261A2">
              <w:rPr>
                <w:snapToGrid w:val="0"/>
                <w:sz w:val="20"/>
                <w:szCs w:val="20"/>
              </w:rPr>
              <w:t xml:space="preserve"> līdz 6 ampulas</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18</w:t>
            </w:r>
          </w:p>
        </w:tc>
        <w:tc>
          <w:tcPr>
            <w:tcW w:w="2835" w:type="dxa"/>
            <w:shd w:val="clear" w:color="000000" w:fill="FFFFFF"/>
            <w:vAlign w:val="center"/>
          </w:tcPr>
          <w:p w:rsidR="007B427D" w:rsidRPr="00E73425" w:rsidRDefault="007B427D" w:rsidP="003D1B45">
            <w:pPr>
              <w:rPr>
                <w:sz w:val="20"/>
                <w:szCs w:val="20"/>
              </w:rPr>
            </w:pPr>
            <w:r w:rsidRPr="00E73425">
              <w:rPr>
                <w:sz w:val="20"/>
                <w:szCs w:val="20"/>
              </w:rPr>
              <w:t>Nātrija hidroksīds</w:t>
            </w:r>
          </w:p>
        </w:tc>
        <w:tc>
          <w:tcPr>
            <w:tcW w:w="3572" w:type="dxa"/>
            <w:shd w:val="clear" w:color="000000" w:fill="FFFFFF"/>
            <w:vAlign w:val="center"/>
          </w:tcPr>
          <w:p w:rsidR="007B427D" w:rsidRPr="00E73425" w:rsidRDefault="007B427D" w:rsidP="003D1B45">
            <w:pPr>
              <w:jc w:val="center"/>
              <w:rPr>
                <w:noProof/>
                <w:snapToGrid w:val="0"/>
                <w:sz w:val="20"/>
                <w:szCs w:val="20"/>
              </w:rPr>
            </w:pPr>
            <w:r w:rsidRPr="00E73425">
              <w:rPr>
                <w:noProof/>
                <w:snapToGrid w:val="0"/>
                <w:sz w:val="20"/>
                <w:szCs w:val="20"/>
              </w:rPr>
              <w:t>Analītiski tīrs,mikropērlēs, tīrība ≥ 97%</w:t>
            </w:r>
          </w:p>
        </w:tc>
        <w:tc>
          <w:tcPr>
            <w:tcW w:w="2070" w:type="dxa"/>
            <w:shd w:val="clear" w:color="000000" w:fill="FFFFFF"/>
          </w:tcPr>
          <w:p w:rsidR="007B427D" w:rsidRPr="00E73425" w:rsidRDefault="007B427D" w:rsidP="008261A2">
            <w:pPr>
              <w:jc w:val="center"/>
              <w:rPr>
                <w:snapToGrid w:val="0"/>
                <w:sz w:val="20"/>
                <w:szCs w:val="20"/>
              </w:rPr>
            </w:pPr>
            <w:r w:rsidRPr="00E73425">
              <w:rPr>
                <w:sz w:val="20"/>
                <w:szCs w:val="20"/>
              </w:rPr>
              <w:t xml:space="preserve">1 iepak. </w:t>
            </w:r>
            <w:r w:rsidR="008261A2">
              <w:rPr>
                <w:sz w:val="20"/>
                <w:szCs w:val="20"/>
              </w:rPr>
              <w:t>/</w:t>
            </w:r>
            <w:r w:rsidRPr="00E73425">
              <w:rPr>
                <w:sz w:val="20"/>
                <w:szCs w:val="20"/>
              </w:rPr>
              <w:t xml:space="preserve"> </w:t>
            </w:r>
            <w:r w:rsidRPr="00E73425">
              <w:rPr>
                <w:noProof/>
                <w:snapToGrid w:val="0"/>
                <w:sz w:val="20"/>
                <w:szCs w:val="20"/>
              </w:rPr>
              <w:t>1 kg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19</w:t>
            </w:r>
          </w:p>
        </w:tc>
        <w:tc>
          <w:tcPr>
            <w:tcW w:w="2835" w:type="dxa"/>
            <w:shd w:val="clear" w:color="000000" w:fill="FFFFFF"/>
            <w:vAlign w:val="center"/>
          </w:tcPr>
          <w:p w:rsidR="007B427D" w:rsidRPr="00E73425" w:rsidRDefault="007B427D" w:rsidP="003D1B45">
            <w:pPr>
              <w:rPr>
                <w:sz w:val="20"/>
                <w:szCs w:val="20"/>
              </w:rPr>
            </w:pPr>
            <w:r w:rsidRPr="00E73425">
              <w:rPr>
                <w:sz w:val="20"/>
                <w:szCs w:val="20"/>
              </w:rPr>
              <w:t>Nātrija hidroksīds</w:t>
            </w:r>
          </w:p>
        </w:tc>
        <w:tc>
          <w:tcPr>
            <w:tcW w:w="3572" w:type="dxa"/>
            <w:shd w:val="clear" w:color="000000" w:fill="FFFFFF"/>
            <w:vAlign w:val="center"/>
          </w:tcPr>
          <w:p w:rsidR="007B427D" w:rsidRPr="00E73425" w:rsidRDefault="007B427D" w:rsidP="003D1B45">
            <w:pPr>
              <w:jc w:val="center"/>
              <w:rPr>
                <w:noProof/>
                <w:snapToGrid w:val="0"/>
                <w:sz w:val="20"/>
                <w:szCs w:val="20"/>
              </w:rPr>
            </w:pPr>
            <w:r w:rsidRPr="00E73425">
              <w:rPr>
                <w:noProof/>
                <w:snapToGrid w:val="0"/>
                <w:sz w:val="20"/>
                <w:szCs w:val="20"/>
              </w:rPr>
              <w:t>Tehniskais, granulās, tīrība ≥ 99%</w:t>
            </w:r>
          </w:p>
        </w:tc>
        <w:tc>
          <w:tcPr>
            <w:tcW w:w="2070" w:type="dxa"/>
            <w:shd w:val="clear" w:color="000000" w:fill="FFFFFF"/>
          </w:tcPr>
          <w:p w:rsidR="007B427D" w:rsidRPr="00E73425" w:rsidRDefault="007B427D" w:rsidP="008261A2">
            <w:pPr>
              <w:jc w:val="center"/>
              <w:rPr>
                <w:sz w:val="20"/>
                <w:szCs w:val="20"/>
              </w:rPr>
            </w:pPr>
            <w:r w:rsidRPr="00E73425">
              <w:rPr>
                <w:sz w:val="20"/>
                <w:szCs w:val="20"/>
              </w:rPr>
              <w:t xml:space="preserve">1 iepak. </w:t>
            </w:r>
            <w:r w:rsidR="008261A2">
              <w:rPr>
                <w:sz w:val="20"/>
                <w:szCs w:val="20"/>
              </w:rPr>
              <w:t>/</w:t>
            </w:r>
            <w:r w:rsidRPr="00E73425">
              <w:rPr>
                <w:sz w:val="20"/>
                <w:szCs w:val="20"/>
              </w:rPr>
              <w:t xml:space="preserve"> </w:t>
            </w:r>
            <w:r w:rsidRPr="00E73425">
              <w:rPr>
                <w:noProof/>
                <w:snapToGrid w:val="0"/>
                <w:sz w:val="20"/>
                <w:szCs w:val="20"/>
              </w:rPr>
              <w:t>5 kg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20</w:t>
            </w:r>
          </w:p>
        </w:tc>
        <w:tc>
          <w:tcPr>
            <w:tcW w:w="2835" w:type="dxa"/>
            <w:shd w:val="clear" w:color="000000" w:fill="FFFFFF"/>
            <w:vAlign w:val="center"/>
          </w:tcPr>
          <w:p w:rsidR="007B427D" w:rsidRPr="00E73425" w:rsidRDefault="007B427D" w:rsidP="003D1B45">
            <w:pPr>
              <w:rPr>
                <w:sz w:val="20"/>
                <w:szCs w:val="20"/>
              </w:rPr>
            </w:pPr>
            <w:r w:rsidRPr="00E73425">
              <w:rPr>
                <w:sz w:val="20"/>
                <w:szCs w:val="20"/>
              </w:rPr>
              <w:t>HCl fiksanāls</w:t>
            </w:r>
          </w:p>
        </w:tc>
        <w:tc>
          <w:tcPr>
            <w:tcW w:w="3572" w:type="dxa"/>
            <w:shd w:val="clear" w:color="000000" w:fill="FFFFFF"/>
            <w:vAlign w:val="center"/>
          </w:tcPr>
          <w:p w:rsidR="007B427D" w:rsidRPr="00E73425" w:rsidRDefault="007B427D" w:rsidP="003D1B45">
            <w:pPr>
              <w:jc w:val="center"/>
              <w:rPr>
                <w:snapToGrid w:val="0"/>
                <w:sz w:val="20"/>
                <w:szCs w:val="20"/>
              </w:rPr>
            </w:pPr>
            <w:r w:rsidRPr="00E73425">
              <w:rPr>
                <w:snapToGrid w:val="0"/>
                <w:sz w:val="20"/>
                <w:szCs w:val="20"/>
              </w:rPr>
              <w:t>1L 0,1M HCl šķīduma pagatavošanai</w:t>
            </w:r>
          </w:p>
        </w:tc>
        <w:tc>
          <w:tcPr>
            <w:tcW w:w="2070" w:type="dxa"/>
            <w:shd w:val="clear" w:color="000000" w:fill="FFFFFF"/>
          </w:tcPr>
          <w:p w:rsidR="007B427D" w:rsidRPr="00E73425" w:rsidRDefault="007B427D" w:rsidP="008261A2">
            <w:pPr>
              <w:jc w:val="center"/>
              <w:rPr>
                <w:snapToGrid w:val="0"/>
                <w:sz w:val="20"/>
                <w:szCs w:val="20"/>
              </w:rPr>
            </w:pPr>
            <w:r w:rsidRPr="00E73425">
              <w:rPr>
                <w:sz w:val="20"/>
                <w:szCs w:val="20"/>
              </w:rPr>
              <w:t xml:space="preserve">1 iepak. </w:t>
            </w:r>
            <w:r w:rsidR="008261A2">
              <w:rPr>
                <w:snapToGrid w:val="0"/>
                <w:sz w:val="20"/>
                <w:szCs w:val="20"/>
              </w:rPr>
              <w:t>/</w:t>
            </w:r>
            <w:r w:rsidRPr="00E73425">
              <w:rPr>
                <w:snapToGrid w:val="0"/>
                <w:sz w:val="20"/>
                <w:szCs w:val="20"/>
              </w:rPr>
              <w:t xml:space="preserve"> 5 ampulas</w:t>
            </w:r>
            <w:r w:rsidR="008261A2">
              <w:rPr>
                <w:snapToGrid w:val="0"/>
                <w:sz w:val="20"/>
                <w:szCs w:val="20"/>
              </w:rPr>
              <w:t xml:space="preserve"> līdz 6 ampulas</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21</w:t>
            </w:r>
          </w:p>
        </w:tc>
        <w:tc>
          <w:tcPr>
            <w:tcW w:w="2835" w:type="dxa"/>
            <w:shd w:val="clear" w:color="000000" w:fill="FFFFFF"/>
            <w:vAlign w:val="center"/>
          </w:tcPr>
          <w:p w:rsidR="007B427D" w:rsidRPr="00E73425" w:rsidRDefault="007B427D" w:rsidP="003D1B45">
            <w:pPr>
              <w:rPr>
                <w:sz w:val="20"/>
                <w:szCs w:val="20"/>
              </w:rPr>
            </w:pPr>
            <w:r w:rsidRPr="00E73425">
              <w:rPr>
                <w:sz w:val="20"/>
                <w:szCs w:val="20"/>
              </w:rPr>
              <w:t>Sērskābe</w:t>
            </w:r>
          </w:p>
        </w:tc>
        <w:tc>
          <w:tcPr>
            <w:tcW w:w="3572" w:type="dxa"/>
            <w:shd w:val="clear" w:color="000000" w:fill="FFFFFF"/>
            <w:vAlign w:val="center"/>
          </w:tcPr>
          <w:p w:rsidR="007B427D" w:rsidRPr="00E73425" w:rsidRDefault="007B427D" w:rsidP="003D1B45">
            <w:pPr>
              <w:jc w:val="center"/>
              <w:rPr>
                <w:noProof/>
                <w:snapToGrid w:val="0"/>
                <w:sz w:val="20"/>
                <w:szCs w:val="20"/>
              </w:rPr>
            </w:pPr>
            <w:r w:rsidRPr="00E73425">
              <w:rPr>
                <w:noProof/>
                <w:snapToGrid w:val="0"/>
                <w:sz w:val="20"/>
                <w:szCs w:val="20"/>
              </w:rPr>
              <w:t>Koncentrēta, koncentrācija 95-97%, kvalitāte: puriss</w:t>
            </w:r>
          </w:p>
        </w:tc>
        <w:tc>
          <w:tcPr>
            <w:tcW w:w="2070" w:type="dxa"/>
            <w:shd w:val="clear" w:color="000000" w:fill="FFFFFF"/>
          </w:tcPr>
          <w:p w:rsidR="007B427D" w:rsidRPr="00E73425" w:rsidRDefault="007B427D" w:rsidP="008261A2">
            <w:pPr>
              <w:jc w:val="center"/>
              <w:rPr>
                <w:snapToGrid w:val="0"/>
                <w:sz w:val="20"/>
                <w:szCs w:val="20"/>
              </w:rPr>
            </w:pPr>
            <w:r w:rsidRPr="00E73425">
              <w:rPr>
                <w:sz w:val="20"/>
                <w:szCs w:val="20"/>
              </w:rPr>
              <w:t xml:space="preserve">1 iepak. </w:t>
            </w:r>
            <w:r w:rsidR="008261A2">
              <w:rPr>
                <w:sz w:val="20"/>
                <w:szCs w:val="20"/>
              </w:rPr>
              <w:t>/</w:t>
            </w:r>
            <w:r>
              <w:rPr>
                <w:snapToGrid w:val="0"/>
                <w:sz w:val="20"/>
                <w:szCs w:val="20"/>
              </w:rPr>
              <w:t xml:space="preserve"> </w:t>
            </w:r>
            <w:r w:rsidRPr="00E73425">
              <w:rPr>
                <w:noProof/>
                <w:snapToGrid w:val="0"/>
                <w:sz w:val="20"/>
                <w:szCs w:val="20"/>
              </w:rPr>
              <w:t>1 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22</w:t>
            </w:r>
          </w:p>
        </w:tc>
        <w:tc>
          <w:tcPr>
            <w:tcW w:w="2835" w:type="dxa"/>
            <w:shd w:val="clear" w:color="000000" w:fill="FFFFFF"/>
            <w:vAlign w:val="center"/>
          </w:tcPr>
          <w:p w:rsidR="007B427D" w:rsidRPr="00E73425" w:rsidRDefault="007B427D" w:rsidP="003D1B45">
            <w:pPr>
              <w:rPr>
                <w:sz w:val="20"/>
                <w:szCs w:val="20"/>
              </w:rPr>
            </w:pPr>
            <w:r w:rsidRPr="00E73425">
              <w:rPr>
                <w:sz w:val="20"/>
                <w:szCs w:val="20"/>
              </w:rPr>
              <w:t>Sālsskābe</w:t>
            </w:r>
          </w:p>
        </w:tc>
        <w:tc>
          <w:tcPr>
            <w:tcW w:w="3572" w:type="dxa"/>
            <w:shd w:val="clear" w:color="000000" w:fill="FFFFFF"/>
            <w:vAlign w:val="center"/>
          </w:tcPr>
          <w:p w:rsidR="007B427D" w:rsidRPr="00E73425" w:rsidRDefault="007B427D" w:rsidP="003D1B45">
            <w:pPr>
              <w:jc w:val="center"/>
              <w:rPr>
                <w:noProof/>
                <w:snapToGrid w:val="0"/>
                <w:sz w:val="20"/>
                <w:szCs w:val="20"/>
              </w:rPr>
            </w:pPr>
            <w:r w:rsidRPr="00E73425">
              <w:rPr>
                <w:noProof/>
                <w:snapToGrid w:val="0"/>
                <w:sz w:val="20"/>
                <w:szCs w:val="20"/>
              </w:rPr>
              <w:t xml:space="preserve">Koncentrēta, koncentrācija 35-37%, kvalitāte: puriss, </w:t>
            </w:r>
          </w:p>
        </w:tc>
        <w:tc>
          <w:tcPr>
            <w:tcW w:w="2070" w:type="dxa"/>
            <w:shd w:val="clear" w:color="000000" w:fill="FFFFFF"/>
          </w:tcPr>
          <w:p w:rsidR="007B427D" w:rsidRPr="00E73425" w:rsidRDefault="007B427D" w:rsidP="008261A2">
            <w:pPr>
              <w:jc w:val="center"/>
              <w:rPr>
                <w:snapToGrid w:val="0"/>
                <w:sz w:val="20"/>
                <w:szCs w:val="20"/>
              </w:rPr>
            </w:pPr>
            <w:r w:rsidRPr="00E73425">
              <w:rPr>
                <w:sz w:val="20"/>
                <w:szCs w:val="20"/>
              </w:rPr>
              <w:t xml:space="preserve">1 iepak. </w:t>
            </w:r>
            <w:r w:rsidR="008261A2">
              <w:rPr>
                <w:sz w:val="20"/>
                <w:szCs w:val="20"/>
              </w:rPr>
              <w:t>/</w:t>
            </w:r>
            <w:r>
              <w:rPr>
                <w:sz w:val="20"/>
                <w:szCs w:val="20"/>
              </w:rPr>
              <w:t xml:space="preserve"> </w:t>
            </w:r>
            <w:r w:rsidRPr="00E73425">
              <w:rPr>
                <w:noProof/>
                <w:snapToGrid w:val="0"/>
                <w:sz w:val="20"/>
                <w:szCs w:val="20"/>
              </w:rPr>
              <w:t>2,5 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23</w:t>
            </w:r>
          </w:p>
        </w:tc>
        <w:tc>
          <w:tcPr>
            <w:tcW w:w="2835" w:type="dxa"/>
            <w:shd w:val="clear" w:color="000000" w:fill="FFFFFF"/>
            <w:vAlign w:val="center"/>
          </w:tcPr>
          <w:p w:rsidR="007B427D" w:rsidRPr="00E73425" w:rsidRDefault="007B427D" w:rsidP="003D1B45">
            <w:pPr>
              <w:rPr>
                <w:sz w:val="20"/>
                <w:szCs w:val="20"/>
              </w:rPr>
            </w:pPr>
            <w:r w:rsidRPr="00E73425">
              <w:rPr>
                <w:sz w:val="20"/>
                <w:szCs w:val="20"/>
              </w:rPr>
              <w:t>Skudrskābe</w:t>
            </w:r>
          </w:p>
        </w:tc>
        <w:tc>
          <w:tcPr>
            <w:tcW w:w="3572" w:type="dxa"/>
            <w:shd w:val="clear" w:color="000000" w:fill="FFFFFF"/>
            <w:vAlign w:val="center"/>
          </w:tcPr>
          <w:p w:rsidR="007B427D" w:rsidRPr="00E73425" w:rsidRDefault="007B427D" w:rsidP="003D1B45">
            <w:pPr>
              <w:jc w:val="center"/>
              <w:rPr>
                <w:noProof/>
                <w:snapToGrid w:val="0"/>
                <w:sz w:val="20"/>
                <w:szCs w:val="20"/>
              </w:rPr>
            </w:pPr>
            <w:r w:rsidRPr="00E73425">
              <w:rPr>
                <w:noProof/>
                <w:snapToGrid w:val="0"/>
                <w:sz w:val="20"/>
                <w:szCs w:val="20"/>
              </w:rPr>
              <w:t>Kvalitāte: LC-MS grade</w:t>
            </w:r>
          </w:p>
        </w:tc>
        <w:tc>
          <w:tcPr>
            <w:tcW w:w="2070" w:type="dxa"/>
            <w:shd w:val="clear" w:color="000000" w:fill="FFFFFF"/>
          </w:tcPr>
          <w:p w:rsidR="007B427D" w:rsidRPr="00E73425" w:rsidRDefault="007B427D" w:rsidP="008261A2">
            <w:pPr>
              <w:jc w:val="center"/>
              <w:rPr>
                <w:snapToGrid w:val="0"/>
                <w:sz w:val="20"/>
                <w:szCs w:val="20"/>
              </w:rPr>
            </w:pPr>
            <w:r w:rsidRPr="00E73425">
              <w:rPr>
                <w:sz w:val="20"/>
                <w:szCs w:val="20"/>
              </w:rPr>
              <w:t xml:space="preserve">1 iepak. </w:t>
            </w:r>
            <w:r w:rsidR="008261A2">
              <w:rPr>
                <w:sz w:val="20"/>
                <w:szCs w:val="20"/>
              </w:rPr>
              <w:t>/</w:t>
            </w:r>
            <w:r w:rsidRPr="00E73425">
              <w:rPr>
                <w:noProof/>
                <w:snapToGrid w:val="0"/>
                <w:sz w:val="20"/>
                <w:szCs w:val="20"/>
              </w:rPr>
              <w:t xml:space="preserve"> 50 mL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24</w:t>
            </w:r>
          </w:p>
        </w:tc>
        <w:tc>
          <w:tcPr>
            <w:tcW w:w="2835" w:type="dxa"/>
            <w:shd w:val="clear" w:color="000000" w:fill="FFFFFF"/>
            <w:vAlign w:val="center"/>
          </w:tcPr>
          <w:p w:rsidR="007B427D" w:rsidRPr="00E73425" w:rsidRDefault="007B427D" w:rsidP="003D1B45">
            <w:pPr>
              <w:rPr>
                <w:sz w:val="20"/>
                <w:szCs w:val="20"/>
              </w:rPr>
            </w:pPr>
            <w:r w:rsidRPr="00E73425">
              <w:rPr>
                <w:sz w:val="20"/>
                <w:szCs w:val="20"/>
              </w:rPr>
              <w:t>Ledus etiķskābe</w:t>
            </w:r>
          </w:p>
        </w:tc>
        <w:tc>
          <w:tcPr>
            <w:tcW w:w="3572" w:type="dxa"/>
            <w:shd w:val="clear" w:color="000000" w:fill="FFFFFF"/>
            <w:vAlign w:val="center"/>
          </w:tcPr>
          <w:p w:rsidR="007B427D" w:rsidRPr="00E73425" w:rsidRDefault="007B427D" w:rsidP="003D1B45">
            <w:pPr>
              <w:jc w:val="center"/>
              <w:rPr>
                <w:noProof/>
                <w:snapToGrid w:val="0"/>
                <w:sz w:val="20"/>
                <w:szCs w:val="20"/>
              </w:rPr>
            </w:pPr>
            <w:r w:rsidRPr="00E73425">
              <w:rPr>
                <w:noProof/>
                <w:snapToGrid w:val="0"/>
                <w:sz w:val="20"/>
                <w:szCs w:val="20"/>
              </w:rPr>
              <w:t xml:space="preserve">Koncentrēta, </w:t>
            </w:r>
            <w:r w:rsidRPr="00E73425">
              <w:rPr>
                <w:sz w:val="20"/>
                <w:szCs w:val="20"/>
              </w:rPr>
              <w:t>tīrība</w:t>
            </w:r>
            <w:r>
              <w:rPr>
                <w:sz w:val="20"/>
                <w:szCs w:val="20"/>
              </w:rPr>
              <w:t xml:space="preserve"> </w:t>
            </w:r>
            <w:r w:rsidRPr="00E73425">
              <w:rPr>
                <w:sz w:val="20"/>
                <w:szCs w:val="20"/>
              </w:rPr>
              <w:t>≥99,8%</w:t>
            </w:r>
          </w:p>
        </w:tc>
        <w:tc>
          <w:tcPr>
            <w:tcW w:w="2070" w:type="dxa"/>
            <w:shd w:val="clear" w:color="000000" w:fill="FFFFFF"/>
          </w:tcPr>
          <w:p w:rsidR="007B427D" w:rsidRPr="00E73425" w:rsidRDefault="007B427D" w:rsidP="008261A2">
            <w:pPr>
              <w:jc w:val="center"/>
              <w:rPr>
                <w:snapToGrid w:val="0"/>
                <w:sz w:val="20"/>
                <w:szCs w:val="20"/>
              </w:rPr>
            </w:pPr>
            <w:r w:rsidRPr="00E73425">
              <w:rPr>
                <w:sz w:val="20"/>
                <w:szCs w:val="20"/>
              </w:rPr>
              <w:t xml:space="preserve">1 iepak. </w:t>
            </w:r>
            <w:r w:rsidR="008261A2">
              <w:rPr>
                <w:sz w:val="20"/>
                <w:szCs w:val="20"/>
              </w:rPr>
              <w:t>/</w:t>
            </w:r>
            <w:r w:rsidRPr="00E73425">
              <w:rPr>
                <w:sz w:val="20"/>
                <w:szCs w:val="20"/>
              </w:rPr>
              <w:t xml:space="preserve"> </w:t>
            </w:r>
            <w:r w:rsidRPr="00E73425">
              <w:rPr>
                <w:noProof/>
                <w:snapToGrid w:val="0"/>
                <w:sz w:val="20"/>
                <w:szCs w:val="20"/>
              </w:rPr>
              <w:t>1 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25</w:t>
            </w:r>
          </w:p>
        </w:tc>
        <w:tc>
          <w:tcPr>
            <w:tcW w:w="2835" w:type="dxa"/>
            <w:shd w:val="clear" w:color="000000" w:fill="FFFFFF"/>
            <w:vAlign w:val="center"/>
          </w:tcPr>
          <w:p w:rsidR="007B427D" w:rsidRPr="00E73425" w:rsidRDefault="007B427D" w:rsidP="003D1B45">
            <w:pPr>
              <w:rPr>
                <w:sz w:val="20"/>
                <w:szCs w:val="20"/>
              </w:rPr>
            </w:pPr>
            <w:r w:rsidRPr="00E73425">
              <w:rPr>
                <w:sz w:val="20"/>
                <w:szCs w:val="20"/>
              </w:rPr>
              <w:t>Etiķskābe</w:t>
            </w:r>
          </w:p>
        </w:tc>
        <w:tc>
          <w:tcPr>
            <w:tcW w:w="3572" w:type="dxa"/>
            <w:shd w:val="clear" w:color="000000" w:fill="FFFFFF"/>
            <w:vAlign w:val="center"/>
          </w:tcPr>
          <w:p w:rsidR="007B427D" w:rsidRPr="00E73425" w:rsidRDefault="007B427D" w:rsidP="003D1B45">
            <w:pPr>
              <w:jc w:val="center"/>
              <w:rPr>
                <w:noProof/>
                <w:snapToGrid w:val="0"/>
                <w:sz w:val="20"/>
                <w:szCs w:val="20"/>
              </w:rPr>
            </w:pPr>
            <w:r>
              <w:rPr>
                <w:sz w:val="20"/>
                <w:szCs w:val="20"/>
              </w:rPr>
              <w:t>Ķīmiskais reaģents,</w:t>
            </w:r>
            <w:r w:rsidRPr="00E73425">
              <w:rPr>
                <w:sz w:val="20"/>
                <w:szCs w:val="20"/>
              </w:rPr>
              <w:t xml:space="preserve"> tīrība &gt; 98,9%</w:t>
            </w:r>
          </w:p>
        </w:tc>
        <w:tc>
          <w:tcPr>
            <w:tcW w:w="2070" w:type="dxa"/>
            <w:shd w:val="clear" w:color="000000" w:fill="FFFFFF"/>
          </w:tcPr>
          <w:p w:rsidR="007B427D" w:rsidRPr="00E73425" w:rsidRDefault="007B427D" w:rsidP="008261A2">
            <w:pPr>
              <w:jc w:val="center"/>
              <w:rPr>
                <w:sz w:val="20"/>
                <w:szCs w:val="20"/>
              </w:rPr>
            </w:pPr>
            <w:r w:rsidRPr="00E73425">
              <w:rPr>
                <w:sz w:val="20"/>
                <w:szCs w:val="20"/>
              </w:rPr>
              <w:t xml:space="preserve">1 iepak. </w:t>
            </w:r>
            <w:r w:rsidR="008261A2">
              <w:rPr>
                <w:sz w:val="20"/>
                <w:szCs w:val="20"/>
              </w:rPr>
              <w:t>/</w:t>
            </w:r>
            <w:r w:rsidRPr="00E73425">
              <w:rPr>
                <w:sz w:val="20"/>
                <w:szCs w:val="20"/>
              </w:rPr>
              <w:t xml:space="preserve"> </w:t>
            </w:r>
            <w:r w:rsidRPr="00E73425">
              <w:rPr>
                <w:noProof/>
                <w:snapToGrid w:val="0"/>
                <w:sz w:val="20"/>
                <w:szCs w:val="20"/>
              </w:rPr>
              <w:t>1 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26</w:t>
            </w:r>
          </w:p>
        </w:tc>
        <w:tc>
          <w:tcPr>
            <w:tcW w:w="2835" w:type="dxa"/>
            <w:shd w:val="clear" w:color="000000" w:fill="FFFFFF"/>
            <w:vAlign w:val="center"/>
          </w:tcPr>
          <w:p w:rsidR="007B427D" w:rsidRPr="00E73425" w:rsidRDefault="007B427D" w:rsidP="003D1B45">
            <w:pPr>
              <w:rPr>
                <w:sz w:val="20"/>
                <w:szCs w:val="20"/>
              </w:rPr>
            </w:pPr>
            <w:r w:rsidRPr="00E73425">
              <w:rPr>
                <w:sz w:val="20"/>
                <w:szCs w:val="20"/>
              </w:rPr>
              <w:t>Fosforskābe</w:t>
            </w:r>
          </w:p>
        </w:tc>
        <w:tc>
          <w:tcPr>
            <w:tcW w:w="3572" w:type="dxa"/>
            <w:shd w:val="clear" w:color="000000" w:fill="FFFFFF"/>
            <w:vAlign w:val="center"/>
          </w:tcPr>
          <w:p w:rsidR="007B427D" w:rsidRPr="00E73425" w:rsidRDefault="007B427D" w:rsidP="003D1B45">
            <w:pPr>
              <w:jc w:val="center"/>
              <w:rPr>
                <w:noProof/>
                <w:snapToGrid w:val="0"/>
                <w:sz w:val="20"/>
                <w:szCs w:val="20"/>
              </w:rPr>
            </w:pPr>
            <w:r w:rsidRPr="00E73425">
              <w:rPr>
                <w:noProof/>
                <w:snapToGrid w:val="0"/>
                <w:sz w:val="20"/>
                <w:szCs w:val="20"/>
              </w:rPr>
              <w:t>Koncentrēta, koncentrācija 85%</w:t>
            </w:r>
          </w:p>
        </w:tc>
        <w:tc>
          <w:tcPr>
            <w:tcW w:w="2070" w:type="dxa"/>
            <w:shd w:val="clear" w:color="000000" w:fill="FFFFFF"/>
          </w:tcPr>
          <w:p w:rsidR="007B427D" w:rsidRPr="00E73425" w:rsidRDefault="007B427D" w:rsidP="008261A2">
            <w:pPr>
              <w:jc w:val="center"/>
              <w:rPr>
                <w:snapToGrid w:val="0"/>
                <w:sz w:val="20"/>
                <w:szCs w:val="20"/>
              </w:rPr>
            </w:pPr>
            <w:r w:rsidRPr="00E73425">
              <w:rPr>
                <w:sz w:val="20"/>
                <w:szCs w:val="20"/>
              </w:rPr>
              <w:t xml:space="preserve">1 iepak. </w:t>
            </w:r>
            <w:r w:rsidR="008261A2">
              <w:rPr>
                <w:sz w:val="20"/>
                <w:szCs w:val="20"/>
              </w:rPr>
              <w:t>/</w:t>
            </w:r>
            <w:r w:rsidRPr="00E73425">
              <w:rPr>
                <w:sz w:val="20"/>
                <w:szCs w:val="20"/>
              </w:rPr>
              <w:t xml:space="preserve"> </w:t>
            </w:r>
            <w:r>
              <w:rPr>
                <w:noProof/>
                <w:snapToGrid w:val="0"/>
                <w:sz w:val="20"/>
                <w:szCs w:val="20"/>
              </w:rPr>
              <w:t>1 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27</w:t>
            </w:r>
          </w:p>
        </w:tc>
        <w:tc>
          <w:tcPr>
            <w:tcW w:w="2835" w:type="dxa"/>
            <w:shd w:val="clear" w:color="000000" w:fill="FFFFFF"/>
            <w:vAlign w:val="center"/>
          </w:tcPr>
          <w:p w:rsidR="007B427D" w:rsidRPr="00E73425" w:rsidRDefault="007B427D" w:rsidP="003D1B45">
            <w:pPr>
              <w:rPr>
                <w:sz w:val="20"/>
                <w:szCs w:val="20"/>
              </w:rPr>
            </w:pPr>
            <w:r w:rsidRPr="00E73425">
              <w:rPr>
                <w:sz w:val="20"/>
                <w:szCs w:val="20"/>
              </w:rPr>
              <w:t>Fosfora pentoksīds</w:t>
            </w:r>
          </w:p>
        </w:tc>
        <w:tc>
          <w:tcPr>
            <w:tcW w:w="3572" w:type="dxa"/>
            <w:shd w:val="clear" w:color="000000" w:fill="FFFFFF"/>
            <w:vAlign w:val="center"/>
          </w:tcPr>
          <w:p w:rsidR="007B427D" w:rsidRPr="00E73425" w:rsidRDefault="007B427D" w:rsidP="003D1B45">
            <w:pPr>
              <w:jc w:val="center"/>
              <w:rPr>
                <w:noProof/>
                <w:snapToGrid w:val="0"/>
                <w:sz w:val="20"/>
                <w:szCs w:val="20"/>
              </w:rPr>
            </w:pPr>
            <w:r w:rsidRPr="00E73425">
              <w:rPr>
                <w:noProof/>
                <w:snapToGrid w:val="0"/>
                <w:sz w:val="20"/>
                <w:szCs w:val="20"/>
              </w:rPr>
              <w:t>Tehniskais</w:t>
            </w:r>
            <w:r>
              <w:rPr>
                <w:noProof/>
                <w:snapToGrid w:val="0"/>
                <w:sz w:val="20"/>
                <w:szCs w:val="20"/>
              </w:rPr>
              <w:t>, bezūdens</w:t>
            </w:r>
          </w:p>
        </w:tc>
        <w:tc>
          <w:tcPr>
            <w:tcW w:w="2070" w:type="dxa"/>
            <w:shd w:val="clear" w:color="000000" w:fill="FFFFFF"/>
          </w:tcPr>
          <w:p w:rsidR="007B427D" w:rsidRPr="00E73425" w:rsidRDefault="007B427D" w:rsidP="008261A2">
            <w:pPr>
              <w:jc w:val="center"/>
              <w:rPr>
                <w:snapToGrid w:val="0"/>
                <w:sz w:val="20"/>
                <w:szCs w:val="20"/>
              </w:rPr>
            </w:pPr>
            <w:r w:rsidRPr="00E73425">
              <w:rPr>
                <w:snapToGrid w:val="0"/>
                <w:sz w:val="20"/>
                <w:szCs w:val="20"/>
              </w:rPr>
              <w:t>1 iepak.</w:t>
            </w:r>
            <w:r w:rsidRPr="00E73425">
              <w:rPr>
                <w:sz w:val="20"/>
                <w:szCs w:val="20"/>
              </w:rPr>
              <w:t xml:space="preserve"> </w:t>
            </w:r>
            <w:r w:rsidR="008261A2">
              <w:rPr>
                <w:sz w:val="20"/>
                <w:szCs w:val="20"/>
              </w:rPr>
              <w:t>/</w:t>
            </w:r>
            <w:r w:rsidRPr="00E73425">
              <w:rPr>
                <w:noProof/>
                <w:snapToGrid w:val="0"/>
                <w:sz w:val="20"/>
                <w:szCs w:val="20"/>
              </w:rPr>
              <w:t xml:space="preserve"> 1 </w:t>
            </w:r>
            <w:r>
              <w:rPr>
                <w:noProof/>
                <w:snapToGrid w:val="0"/>
                <w:sz w:val="20"/>
                <w:szCs w:val="20"/>
              </w:rPr>
              <w:t>k</w:t>
            </w:r>
            <w:r w:rsidRPr="00E73425">
              <w:rPr>
                <w:noProof/>
                <w:snapToGrid w:val="0"/>
                <w:sz w:val="20"/>
                <w:szCs w:val="20"/>
              </w:rPr>
              <w:t>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28</w:t>
            </w:r>
          </w:p>
        </w:tc>
        <w:tc>
          <w:tcPr>
            <w:tcW w:w="2835" w:type="dxa"/>
            <w:shd w:val="clear" w:color="000000" w:fill="FFFFFF"/>
          </w:tcPr>
          <w:p w:rsidR="007B427D" w:rsidRPr="00E73425" w:rsidRDefault="007B427D" w:rsidP="003D1B45">
            <w:pPr>
              <w:rPr>
                <w:sz w:val="20"/>
                <w:szCs w:val="20"/>
              </w:rPr>
            </w:pPr>
            <w:r w:rsidRPr="00E73425">
              <w:rPr>
                <w:sz w:val="20"/>
                <w:szCs w:val="20"/>
              </w:rPr>
              <w:t>Kalcija hlorīds</w:t>
            </w:r>
          </w:p>
        </w:tc>
        <w:tc>
          <w:tcPr>
            <w:tcW w:w="3572" w:type="dxa"/>
            <w:shd w:val="clear" w:color="000000" w:fill="FFFFFF"/>
          </w:tcPr>
          <w:p w:rsidR="007B427D" w:rsidRPr="00E73425" w:rsidRDefault="007B427D" w:rsidP="003D1B45">
            <w:pPr>
              <w:jc w:val="center"/>
              <w:rPr>
                <w:sz w:val="20"/>
                <w:szCs w:val="20"/>
              </w:rPr>
            </w:pPr>
            <w:r w:rsidRPr="00E73425">
              <w:rPr>
                <w:sz w:val="20"/>
                <w:szCs w:val="20"/>
              </w:rPr>
              <w:t xml:space="preserve">Bezūdens, </w:t>
            </w:r>
            <w:r w:rsidR="00C67813">
              <w:rPr>
                <w:noProof/>
                <w:snapToGrid w:val="0"/>
                <w:sz w:val="20"/>
                <w:szCs w:val="20"/>
              </w:rPr>
              <w:t>tīrība ≥ 90</w:t>
            </w:r>
            <w:r w:rsidRPr="00E73425">
              <w:rPr>
                <w:noProof/>
                <w:snapToGrid w:val="0"/>
                <w:sz w:val="20"/>
                <w:szCs w:val="20"/>
              </w:rPr>
              <w:t>%</w:t>
            </w:r>
          </w:p>
        </w:tc>
        <w:tc>
          <w:tcPr>
            <w:tcW w:w="2070" w:type="dxa"/>
            <w:shd w:val="clear" w:color="000000" w:fill="FFFFFF"/>
            <w:vAlign w:val="center"/>
          </w:tcPr>
          <w:p w:rsidR="007B427D" w:rsidRPr="00E73425" w:rsidRDefault="007B427D" w:rsidP="004655FA">
            <w:pPr>
              <w:jc w:val="center"/>
              <w:rPr>
                <w:color w:val="000000"/>
                <w:sz w:val="20"/>
                <w:szCs w:val="20"/>
              </w:rPr>
            </w:pPr>
            <w:r w:rsidRPr="00E73425">
              <w:rPr>
                <w:snapToGrid w:val="0"/>
                <w:sz w:val="20"/>
                <w:szCs w:val="20"/>
              </w:rPr>
              <w:t>1 iepak.</w:t>
            </w:r>
            <w:r w:rsidRPr="00E73425">
              <w:rPr>
                <w:sz w:val="20"/>
                <w:szCs w:val="20"/>
              </w:rPr>
              <w:t xml:space="preserve"> </w:t>
            </w:r>
            <w:r w:rsidR="004655FA">
              <w:rPr>
                <w:sz w:val="20"/>
                <w:szCs w:val="20"/>
              </w:rPr>
              <w:t>/</w:t>
            </w:r>
            <w:r w:rsidRPr="00E73425">
              <w:rPr>
                <w:noProof/>
                <w:snapToGrid w:val="0"/>
                <w:sz w:val="20"/>
                <w:szCs w:val="20"/>
              </w:rPr>
              <w:t xml:space="preserve"> 1 kg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29</w:t>
            </w:r>
          </w:p>
        </w:tc>
        <w:tc>
          <w:tcPr>
            <w:tcW w:w="2835" w:type="dxa"/>
            <w:shd w:val="clear" w:color="000000" w:fill="FFFFFF"/>
            <w:vAlign w:val="center"/>
          </w:tcPr>
          <w:p w:rsidR="007B427D" w:rsidRPr="00E73425" w:rsidRDefault="007B427D" w:rsidP="003D1B45">
            <w:pPr>
              <w:rPr>
                <w:sz w:val="20"/>
                <w:szCs w:val="20"/>
              </w:rPr>
            </w:pPr>
            <w:r w:rsidRPr="00E73425">
              <w:rPr>
                <w:sz w:val="20"/>
                <w:szCs w:val="20"/>
              </w:rPr>
              <w:t>Nātrija karbonāts</w:t>
            </w:r>
          </w:p>
        </w:tc>
        <w:tc>
          <w:tcPr>
            <w:tcW w:w="3572" w:type="dxa"/>
            <w:shd w:val="clear" w:color="000000" w:fill="FFFFFF"/>
            <w:vAlign w:val="center"/>
          </w:tcPr>
          <w:p w:rsidR="007B427D" w:rsidRPr="00E73425" w:rsidRDefault="007B427D" w:rsidP="003D1B45">
            <w:pPr>
              <w:jc w:val="center"/>
              <w:rPr>
                <w:sz w:val="20"/>
                <w:szCs w:val="20"/>
              </w:rPr>
            </w:pPr>
            <w:r w:rsidRPr="00E73425">
              <w:rPr>
                <w:sz w:val="20"/>
                <w:szCs w:val="20"/>
              </w:rPr>
              <w:t>Bez ūdens</w:t>
            </w:r>
          </w:p>
        </w:tc>
        <w:tc>
          <w:tcPr>
            <w:tcW w:w="2070" w:type="dxa"/>
            <w:shd w:val="clear" w:color="000000" w:fill="FFFFFF"/>
          </w:tcPr>
          <w:p w:rsidR="007B427D" w:rsidRPr="00E73425" w:rsidRDefault="007B427D" w:rsidP="004655FA">
            <w:pPr>
              <w:jc w:val="center"/>
              <w:rPr>
                <w:snapToGrid w:val="0"/>
                <w:sz w:val="20"/>
                <w:szCs w:val="20"/>
              </w:rPr>
            </w:pPr>
            <w:r w:rsidRPr="00E73425">
              <w:rPr>
                <w:sz w:val="20"/>
                <w:szCs w:val="20"/>
              </w:rPr>
              <w:t xml:space="preserve">1 iepak. </w:t>
            </w:r>
            <w:r w:rsidR="004655FA">
              <w:rPr>
                <w:sz w:val="20"/>
                <w:szCs w:val="20"/>
              </w:rPr>
              <w:t>/</w:t>
            </w:r>
            <w:r w:rsidRPr="00E73425">
              <w:rPr>
                <w:sz w:val="20"/>
                <w:szCs w:val="20"/>
              </w:rPr>
              <w:t xml:space="preserve"> 1 kg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30</w:t>
            </w:r>
          </w:p>
        </w:tc>
        <w:tc>
          <w:tcPr>
            <w:tcW w:w="2835" w:type="dxa"/>
            <w:shd w:val="clear" w:color="000000" w:fill="FFFFFF"/>
          </w:tcPr>
          <w:p w:rsidR="007B427D" w:rsidRPr="00E73425" w:rsidRDefault="007B427D" w:rsidP="003D1B45">
            <w:pPr>
              <w:spacing w:line="360" w:lineRule="auto"/>
              <w:rPr>
                <w:sz w:val="20"/>
                <w:szCs w:val="20"/>
              </w:rPr>
            </w:pPr>
            <w:r w:rsidRPr="00E73425">
              <w:rPr>
                <w:sz w:val="20"/>
                <w:szCs w:val="20"/>
              </w:rPr>
              <w:t>Nātrija sulfāts</w:t>
            </w:r>
          </w:p>
        </w:tc>
        <w:tc>
          <w:tcPr>
            <w:tcW w:w="3572" w:type="dxa"/>
            <w:shd w:val="clear" w:color="000000" w:fill="FFFFFF"/>
          </w:tcPr>
          <w:p w:rsidR="007B427D" w:rsidRPr="00E73425" w:rsidRDefault="007B427D" w:rsidP="003D1B45">
            <w:pPr>
              <w:jc w:val="center"/>
              <w:rPr>
                <w:sz w:val="20"/>
                <w:szCs w:val="20"/>
              </w:rPr>
            </w:pPr>
            <w:r>
              <w:rPr>
                <w:sz w:val="20"/>
                <w:szCs w:val="20"/>
              </w:rPr>
              <w:t>B</w:t>
            </w:r>
            <w:r w:rsidRPr="00E73425">
              <w:rPr>
                <w:sz w:val="20"/>
                <w:szCs w:val="20"/>
              </w:rPr>
              <w:t xml:space="preserve">ezūdens, </w:t>
            </w:r>
            <w:r w:rsidRPr="00E73425">
              <w:rPr>
                <w:noProof/>
                <w:snapToGrid w:val="0"/>
                <w:sz w:val="20"/>
                <w:szCs w:val="20"/>
              </w:rPr>
              <w:t>tīrība ≥ 99%</w:t>
            </w:r>
          </w:p>
        </w:tc>
        <w:tc>
          <w:tcPr>
            <w:tcW w:w="2070" w:type="dxa"/>
            <w:shd w:val="clear" w:color="000000" w:fill="FFFFFF"/>
          </w:tcPr>
          <w:p w:rsidR="007B427D" w:rsidRPr="00E73425" w:rsidRDefault="007B427D" w:rsidP="004655FA">
            <w:pPr>
              <w:jc w:val="center"/>
              <w:rPr>
                <w:snapToGrid w:val="0"/>
                <w:sz w:val="20"/>
                <w:szCs w:val="20"/>
              </w:rPr>
            </w:pPr>
            <w:r w:rsidRPr="00E73425">
              <w:rPr>
                <w:snapToGrid w:val="0"/>
                <w:sz w:val="20"/>
                <w:szCs w:val="20"/>
              </w:rPr>
              <w:t>1 iepak.</w:t>
            </w:r>
            <w:r w:rsidRPr="00E73425">
              <w:rPr>
                <w:sz w:val="20"/>
                <w:szCs w:val="20"/>
              </w:rPr>
              <w:t xml:space="preserve"> </w:t>
            </w:r>
            <w:r w:rsidR="004655FA">
              <w:rPr>
                <w:sz w:val="20"/>
                <w:szCs w:val="20"/>
              </w:rPr>
              <w:t>/</w:t>
            </w:r>
            <w:r w:rsidRPr="00E73425">
              <w:rPr>
                <w:noProof/>
                <w:snapToGrid w:val="0"/>
                <w:sz w:val="20"/>
                <w:szCs w:val="20"/>
              </w:rPr>
              <w:t xml:space="preserve"> 1 kg</w:t>
            </w:r>
          </w:p>
        </w:tc>
      </w:tr>
      <w:tr w:rsidR="007B427D" w:rsidRPr="00E73425" w:rsidTr="006D1CE4">
        <w:trPr>
          <w:cantSplit/>
          <w:trHeight w:val="255"/>
        </w:trPr>
        <w:tc>
          <w:tcPr>
            <w:tcW w:w="562" w:type="dxa"/>
          </w:tcPr>
          <w:p w:rsidR="007B427D" w:rsidRPr="00E73425" w:rsidRDefault="0031757D" w:rsidP="00677EDE">
            <w:pPr>
              <w:jc w:val="center"/>
              <w:rPr>
                <w:sz w:val="20"/>
                <w:szCs w:val="20"/>
              </w:rPr>
            </w:pPr>
            <w:r>
              <w:rPr>
                <w:sz w:val="20"/>
                <w:szCs w:val="20"/>
              </w:rPr>
              <w:lastRenderedPageBreak/>
              <w:t>31</w:t>
            </w:r>
          </w:p>
        </w:tc>
        <w:tc>
          <w:tcPr>
            <w:tcW w:w="2835" w:type="dxa"/>
            <w:shd w:val="clear" w:color="000000" w:fill="FFFFFF"/>
          </w:tcPr>
          <w:p w:rsidR="007B427D" w:rsidRPr="002646B0" w:rsidRDefault="007B427D" w:rsidP="006D1CE4">
            <w:pPr>
              <w:spacing w:line="360" w:lineRule="auto"/>
              <w:rPr>
                <w:sz w:val="20"/>
                <w:szCs w:val="20"/>
              </w:rPr>
            </w:pPr>
            <w:r w:rsidRPr="002646B0">
              <w:rPr>
                <w:sz w:val="20"/>
                <w:szCs w:val="20"/>
              </w:rPr>
              <w:t>Akrilskābe</w:t>
            </w:r>
          </w:p>
        </w:tc>
        <w:tc>
          <w:tcPr>
            <w:tcW w:w="3572" w:type="dxa"/>
            <w:shd w:val="clear" w:color="000000" w:fill="FFFFFF"/>
          </w:tcPr>
          <w:p w:rsidR="007B427D" w:rsidRPr="002646B0" w:rsidRDefault="007B427D" w:rsidP="002646B0">
            <w:pPr>
              <w:jc w:val="center"/>
              <w:rPr>
                <w:bCs/>
                <w:color w:val="4B4948"/>
                <w:sz w:val="20"/>
                <w:szCs w:val="20"/>
                <w:shd w:val="clear" w:color="auto" w:fill="FFFFFF"/>
              </w:rPr>
            </w:pPr>
            <w:r w:rsidRPr="002646B0">
              <w:rPr>
                <w:noProof/>
                <w:snapToGrid w:val="0"/>
                <w:sz w:val="20"/>
                <w:szCs w:val="20"/>
              </w:rPr>
              <w:t>Tīrība ≥ 99%, b</w:t>
            </w:r>
            <w:r w:rsidRPr="002646B0">
              <w:rPr>
                <w:sz w:val="20"/>
                <w:szCs w:val="20"/>
              </w:rPr>
              <w:t>ezūdens</w:t>
            </w:r>
          </w:p>
        </w:tc>
        <w:tc>
          <w:tcPr>
            <w:tcW w:w="2070" w:type="dxa"/>
            <w:shd w:val="clear" w:color="000000" w:fill="FFFFFF"/>
          </w:tcPr>
          <w:p w:rsidR="007B427D" w:rsidRPr="002646B0" w:rsidRDefault="007B427D" w:rsidP="004655FA">
            <w:pPr>
              <w:jc w:val="center"/>
              <w:rPr>
                <w:snapToGrid w:val="0"/>
                <w:sz w:val="20"/>
                <w:szCs w:val="20"/>
              </w:rPr>
            </w:pPr>
            <w:r w:rsidRPr="002646B0">
              <w:rPr>
                <w:snapToGrid w:val="0"/>
                <w:sz w:val="20"/>
                <w:szCs w:val="20"/>
              </w:rPr>
              <w:t>1 iepak.</w:t>
            </w:r>
            <w:r w:rsidRPr="002646B0">
              <w:rPr>
                <w:sz w:val="20"/>
                <w:szCs w:val="20"/>
              </w:rPr>
              <w:t xml:space="preserve"> </w:t>
            </w:r>
            <w:r w:rsidR="004655FA">
              <w:rPr>
                <w:sz w:val="20"/>
                <w:szCs w:val="20"/>
              </w:rPr>
              <w:t>/</w:t>
            </w:r>
            <w:r w:rsidRPr="002646B0">
              <w:rPr>
                <w:noProof/>
                <w:snapToGrid w:val="0"/>
                <w:sz w:val="20"/>
                <w:szCs w:val="20"/>
              </w:rPr>
              <w:t xml:space="preserve"> 1 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32</w:t>
            </w:r>
          </w:p>
        </w:tc>
        <w:tc>
          <w:tcPr>
            <w:tcW w:w="2835" w:type="dxa"/>
            <w:shd w:val="clear" w:color="000000" w:fill="FFFFFF"/>
            <w:vAlign w:val="center"/>
          </w:tcPr>
          <w:p w:rsidR="007B427D" w:rsidRPr="00E73425" w:rsidRDefault="007B427D" w:rsidP="006D1CE4">
            <w:pPr>
              <w:rPr>
                <w:sz w:val="20"/>
                <w:szCs w:val="20"/>
              </w:rPr>
            </w:pPr>
            <w:r w:rsidRPr="00E73425">
              <w:rPr>
                <w:sz w:val="20"/>
                <w:szCs w:val="20"/>
              </w:rPr>
              <w:t xml:space="preserve">Albumīns </w:t>
            </w:r>
          </w:p>
        </w:tc>
        <w:tc>
          <w:tcPr>
            <w:tcW w:w="3572" w:type="dxa"/>
            <w:shd w:val="clear" w:color="000000" w:fill="FFFFFF"/>
            <w:vAlign w:val="center"/>
          </w:tcPr>
          <w:p w:rsidR="007B427D" w:rsidRPr="00E73425" w:rsidRDefault="007B427D" w:rsidP="006D1CE4">
            <w:pPr>
              <w:jc w:val="center"/>
              <w:rPr>
                <w:noProof/>
                <w:snapToGrid w:val="0"/>
                <w:sz w:val="20"/>
                <w:szCs w:val="20"/>
              </w:rPr>
            </w:pPr>
            <w:r w:rsidRPr="00E73425">
              <w:rPr>
                <w:sz w:val="20"/>
                <w:szCs w:val="20"/>
              </w:rPr>
              <w:t>(Bovine serum)</w:t>
            </w:r>
            <w:r>
              <w:rPr>
                <w:sz w:val="20"/>
                <w:szCs w:val="20"/>
              </w:rPr>
              <w:t xml:space="preserve">, </w:t>
            </w:r>
            <w:r>
              <w:rPr>
                <w:noProof/>
                <w:snapToGrid w:val="0"/>
                <w:sz w:val="20"/>
                <w:szCs w:val="20"/>
              </w:rPr>
              <w:t>t</w:t>
            </w:r>
            <w:r w:rsidRPr="00E73425">
              <w:rPr>
                <w:noProof/>
                <w:snapToGrid w:val="0"/>
                <w:sz w:val="20"/>
                <w:szCs w:val="20"/>
              </w:rPr>
              <w:t>īrība ≥ 98%</w:t>
            </w:r>
          </w:p>
        </w:tc>
        <w:tc>
          <w:tcPr>
            <w:tcW w:w="2070" w:type="dxa"/>
            <w:shd w:val="clear" w:color="000000" w:fill="FFFFFF"/>
          </w:tcPr>
          <w:p w:rsidR="007B427D" w:rsidRPr="00E73425" w:rsidRDefault="007B427D" w:rsidP="004655FA">
            <w:pPr>
              <w:jc w:val="center"/>
              <w:rPr>
                <w:snapToGrid w:val="0"/>
                <w:sz w:val="20"/>
                <w:szCs w:val="20"/>
              </w:rPr>
            </w:pPr>
            <w:r w:rsidRPr="00E73425">
              <w:rPr>
                <w:sz w:val="20"/>
                <w:szCs w:val="20"/>
              </w:rPr>
              <w:t xml:space="preserve">1 iepak. </w:t>
            </w:r>
            <w:r w:rsidR="004655FA">
              <w:rPr>
                <w:sz w:val="20"/>
                <w:szCs w:val="20"/>
              </w:rPr>
              <w:t>/</w:t>
            </w:r>
            <w:r w:rsidRPr="00E73425">
              <w:rPr>
                <w:sz w:val="20"/>
                <w:szCs w:val="20"/>
              </w:rPr>
              <w:t xml:space="preserve"> </w:t>
            </w:r>
            <w:r w:rsidRPr="00E73425">
              <w:rPr>
                <w:noProof/>
                <w:snapToGrid w:val="0"/>
                <w:sz w:val="20"/>
                <w:szCs w:val="20"/>
              </w:rPr>
              <w:t>1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33</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Alumīnija hlorīds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98%</w:t>
            </w:r>
          </w:p>
        </w:tc>
        <w:tc>
          <w:tcPr>
            <w:tcW w:w="2070" w:type="dxa"/>
            <w:shd w:val="clear" w:color="000000" w:fill="FFFFFF"/>
          </w:tcPr>
          <w:p w:rsidR="007B427D" w:rsidRPr="00E73425" w:rsidRDefault="007B427D" w:rsidP="004655FA">
            <w:pPr>
              <w:jc w:val="center"/>
              <w:rPr>
                <w:snapToGrid w:val="0"/>
                <w:sz w:val="20"/>
                <w:szCs w:val="20"/>
              </w:rPr>
            </w:pPr>
            <w:r w:rsidRPr="00E73425">
              <w:rPr>
                <w:sz w:val="20"/>
                <w:szCs w:val="20"/>
              </w:rPr>
              <w:t xml:space="preserve">1 iepak. </w:t>
            </w:r>
            <w:r w:rsidR="004655FA">
              <w:rPr>
                <w:sz w:val="20"/>
                <w:szCs w:val="20"/>
              </w:rPr>
              <w:t>/</w:t>
            </w:r>
            <w:r w:rsidRPr="00E73425">
              <w:rPr>
                <w:noProof/>
                <w:snapToGrid w:val="0"/>
                <w:sz w:val="20"/>
                <w:szCs w:val="20"/>
              </w:rPr>
              <w:t>50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34</w:t>
            </w:r>
          </w:p>
        </w:tc>
        <w:tc>
          <w:tcPr>
            <w:tcW w:w="2835" w:type="dxa"/>
            <w:shd w:val="clear" w:color="000000" w:fill="FFFFFF"/>
            <w:vAlign w:val="center"/>
          </w:tcPr>
          <w:p w:rsidR="007B427D" w:rsidRPr="00A850D0" w:rsidRDefault="007B427D" w:rsidP="00440DD6">
            <w:pPr>
              <w:rPr>
                <w:sz w:val="20"/>
                <w:szCs w:val="20"/>
              </w:rPr>
            </w:pPr>
            <w:r w:rsidRPr="00A850D0">
              <w:rPr>
                <w:sz w:val="20"/>
                <w:szCs w:val="20"/>
              </w:rPr>
              <w:t>Alil glicidīn ēteris</w:t>
            </w:r>
          </w:p>
        </w:tc>
        <w:tc>
          <w:tcPr>
            <w:tcW w:w="3572" w:type="dxa"/>
            <w:shd w:val="clear" w:color="000000" w:fill="FFFFFF"/>
            <w:vAlign w:val="center"/>
          </w:tcPr>
          <w:p w:rsidR="007B427D" w:rsidRPr="00A850D0" w:rsidRDefault="007B427D" w:rsidP="00440DD6">
            <w:pPr>
              <w:jc w:val="center"/>
              <w:rPr>
                <w:sz w:val="20"/>
                <w:szCs w:val="20"/>
              </w:rPr>
            </w:pPr>
            <w:r w:rsidRPr="00A850D0">
              <w:rPr>
                <w:sz w:val="20"/>
                <w:szCs w:val="20"/>
              </w:rPr>
              <w:t>(Allyl glycidyl ether), tīrība ≥ 99%</w:t>
            </w:r>
          </w:p>
        </w:tc>
        <w:tc>
          <w:tcPr>
            <w:tcW w:w="2070" w:type="dxa"/>
            <w:shd w:val="clear" w:color="000000" w:fill="FFFFFF"/>
          </w:tcPr>
          <w:p w:rsidR="007B427D" w:rsidRPr="00E73425" w:rsidRDefault="007B427D" w:rsidP="004655FA">
            <w:pPr>
              <w:jc w:val="center"/>
              <w:rPr>
                <w:snapToGrid w:val="0"/>
                <w:sz w:val="20"/>
                <w:szCs w:val="20"/>
              </w:rPr>
            </w:pPr>
            <w:r w:rsidRPr="00E73425">
              <w:rPr>
                <w:sz w:val="20"/>
                <w:szCs w:val="20"/>
              </w:rPr>
              <w:t xml:space="preserve">1 iepak. </w:t>
            </w:r>
            <w:r w:rsidR="004655FA">
              <w:rPr>
                <w:sz w:val="20"/>
                <w:szCs w:val="20"/>
              </w:rPr>
              <w:t>/</w:t>
            </w:r>
            <w:r w:rsidRPr="00E73425">
              <w:rPr>
                <w:sz w:val="20"/>
                <w:szCs w:val="20"/>
              </w:rPr>
              <w:t xml:space="preserve"> 100 m</w:t>
            </w:r>
            <w:r w:rsidR="004655FA">
              <w:rPr>
                <w:sz w:val="20"/>
                <w:szCs w:val="20"/>
              </w:rPr>
              <w:t>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35</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Amonija dzelzs (III) sulfāta dodekahidrāts</w:t>
            </w:r>
          </w:p>
        </w:tc>
        <w:tc>
          <w:tcPr>
            <w:tcW w:w="3572" w:type="dxa"/>
            <w:shd w:val="clear" w:color="000000" w:fill="FFFFFF"/>
            <w:vAlign w:val="center"/>
          </w:tcPr>
          <w:p w:rsidR="007B427D" w:rsidRPr="00E73425" w:rsidRDefault="007B427D" w:rsidP="00440DD6">
            <w:pPr>
              <w:jc w:val="center"/>
              <w:rPr>
                <w:noProof/>
                <w:snapToGrid w:val="0"/>
                <w:sz w:val="20"/>
                <w:szCs w:val="20"/>
              </w:rPr>
            </w:pPr>
            <w:r>
              <w:rPr>
                <w:noProof/>
                <w:snapToGrid w:val="0"/>
                <w:sz w:val="20"/>
                <w:szCs w:val="20"/>
              </w:rPr>
              <w:t>Tīrība ≥</w:t>
            </w:r>
            <w:r w:rsidRPr="00E73425">
              <w:rPr>
                <w:noProof/>
                <w:snapToGrid w:val="0"/>
                <w:sz w:val="20"/>
                <w:szCs w:val="20"/>
              </w:rPr>
              <w:t>99%</w:t>
            </w:r>
          </w:p>
        </w:tc>
        <w:tc>
          <w:tcPr>
            <w:tcW w:w="2070" w:type="dxa"/>
            <w:shd w:val="clear" w:color="000000" w:fill="FFFFFF"/>
          </w:tcPr>
          <w:p w:rsidR="007B427D" w:rsidRPr="00E73425" w:rsidRDefault="007B427D" w:rsidP="004655FA">
            <w:pPr>
              <w:jc w:val="center"/>
              <w:rPr>
                <w:snapToGrid w:val="0"/>
                <w:sz w:val="20"/>
                <w:szCs w:val="20"/>
              </w:rPr>
            </w:pPr>
            <w:r w:rsidRPr="00E73425">
              <w:rPr>
                <w:sz w:val="20"/>
                <w:szCs w:val="20"/>
              </w:rPr>
              <w:t xml:space="preserve">1 iepak. </w:t>
            </w:r>
            <w:r w:rsidR="004655FA">
              <w:rPr>
                <w:snapToGrid w:val="0"/>
                <w:sz w:val="20"/>
                <w:szCs w:val="20"/>
              </w:rPr>
              <w:t>/</w:t>
            </w:r>
            <w:r w:rsidRPr="00E73425">
              <w:rPr>
                <w:snapToGrid w:val="0"/>
                <w:sz w:val="20"/>
                <w:szCs w:val="20"/>
              </w:rPr>
              <w:t xml:space="preserve"> 250 g</w:t>
            </w:r>
          </w:p>
        </w:tc>
      </w:tr>
      <w:tr w:rsidR="007B427D" w:rsidRPr="00E73425" w:rsidTr="006D1CE4">
        <w:trPr>
          <w:cantSplit/>
          <w:trHeight w:val="255"/>
        </w:trPr>
        <w:tc>
          <w:tcPr>
            <w:tcW w:w="562" w:type="dxa"/>
          </w:tcPr>
          <w:p w:rsidR="007B427D" w:rsidRPr="00E73425" w:rsidRDefault="0031757D" w:rsidP="00677EDE">
            <w:pPr>
              <w:jc w:val="center"/>
              <w:rPr>
                <w:sz w:val="20"/>
                <w:szCs w:val="20"/>
              </w:rPr>
            </w:pPr>
            <w:r>
              <w:rPr>
                <w:sz w:val="20"/>
                <w:szCs w:val="20"/>
              </w:rPr>
              <w:t>36</w:t>
            </w:r>
          </w:p>
        </w:tc>
        <w:tc>
          <w:tcPr>
            <w:tcW w:w="2835" w:type="dxa"/>
            <w:shd w:val="clear" w:color="000000" w:fill="FFFFFF"/>
          </w:tcPr>
          <w:p w:rsidR="007B427D" w:rsidRPr="002E249B" w:rsidRDefault="007B427D" w:rsidP="006D1CE4">
            <w:pPr>
              <w:rPr>
                <w:sz w:val="20"/>
                <w:szCs w:val="20"/>
              </w:rPr>
            </w:pPr>
            <w:r w:rsidRPr="002E249B">
              <w:rPr>
                <w:sz w:val="20"/>
                <w:szCs w:val="20"/>
              </w:rPr>
              <w:t>Amonija persulfāts</w:t>
            </w:r>
          </w:p>
        </w:tc>
        <w:tc>
          <w:tcPr>
            <w:tcW w:w="3572" w:type="dxa"/>
            <w:shd w:val="clear" w:color="000000" w:fill="FFFFFF"/>
          </w:tcPr>
          <w:p w:rsidR="007B427D" w:rsidRPr="002E249B" w:rsidRDefault="007B427D" w:rsidP="006D1CE4">
            <w:pPr>
              <w:jc w:val="center"/>
              <w:rPr>
                <w:sz w:val="20"/>
                <w:szCs w:val="20"/>
              </w:rPr>
            </w:pPr>
            <w:r w:rsidRPr="002E249B">
              <w:rPr>
                <w:noProof/>
                <w:snapToGrid w:val="0"/>
                <w:sz w:val="20"/>
                <w:szCs w:val="20"/>
              </w:rPr>
              <w:t>Tīrība ≥</w:t>
            </w:r>
            <w:r w:rsidRPr="002E249B">
              <w:rPr>
                <w:sz w:val="20"/>
                <w:szCs w:val="20"/>
              </w:rPr>
              <w:t>95%</w:t>
            </w:r>
          </w:p>
        </w:tc>
        <w:tc>
          <w:tcPr>
            <w:tcW w:w="2070" w:type="dxa"/>
            <w:shd w:val="clear" w:color="000000" w:fill="FFFFFF"/>
            <w:vAlign w:val="center"/>
          </w:tcPr>
          <w:p w:rsidR="007B427D" w:rsidRPr="002E249B" w:rsidRDefault="007B427D" w:rsidP="004655FA">
            <w:pPr>
              <w:jc w:val="center"/>
              <w:rPr>
                <w:color w:val="000000"/>
                <w:sz w:val="20"/>
                <w:szCs w:val="20"/>
              </w:rPr>
            </w:pPr>
            <w:r w:rsidRPr="002E249B">
              <w:rPr>
                <w:color w:val="000000"/>
                <w:sz w:val="20"/>
                <w:szCs w:val="20"/>
              </w:rPr>
              <w:t xml:space="preserve">1 iepak. </w:t>
            </w:r>
            <w:r w:rsidR="004655FA">
              <w:rPr>
                <w:color w:val="000000"/>
                <w:sz w:val="20"/>
                <w:szCs w:val="20"/>
              </w:rPr>
              <w:t>/</w:t>
            </w:r>
            <w:r w:rsidRPr="002E249B">
              <w:rPr>
                <w:color w:val="000000"/>
                <w:sz w:val="20"/>
                <w:szCs w:val="20"/>
              </w:rPr>
              <w:t xml:space="preserve"> 1 kg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37</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Bisfenols A</w:t>
            </w:r>
          </w:p>
        </w:tc>
        <w:tc>
          <w:tcPr>
            <w:tcW w:w="3572" w:type="dxa"/>
            <w:shd w:val="clear" w:color="000000" w:fill="FFFFFF"/>
            <w:vAlign w:val="center"/>
          </w:tcPr>
          <w:p w:rsidR="007B427D" w:rsidRPr="00E73425" w:rsidRDefault="007B427D" w:rsidP="00440DD6">
            <w:pPr>
              <w:jc w:val="center"/>
              <w:rPr>
                <w:sz w:val="20"/>
                <w:szCs w:val="20"/>
              </w:rPr>
            </w:pPr>
            <w:r w:rsidRPr="00E73425">
              <w:rPr>
                <w:sz w:val="20"/>
                <w:szCs w:val="20"/>
              </w:rPr>
              <w:t xml:space="preserve">Tīrība ≥ 97% </w:t>
            </w:r>
          </w:p>
        </w:tc>
        <w:tc>
          <w:tcPr>
            <w:tcW w:w="2070" w:type="dxa"/>
            <w:shd w:val="clear" w:color="000000" w:fill="FFFFFF"/>
          </w:tcPr>
          <w:p w:rsidR="007B427D" w:rsidRPr="00E73425" w:rsidRDefault="007B427D" w:rsidP="004655FA">
            <w:pPr>
              <w:jc w:val="center"/>
              <w:rPr>
                <w:snapToGrid w:val="0"/>
                <w:sz w:val="20"/>
                <w:szCs w:val="20"/>
              </w:rPr>
            </w:pPr>
            <w:r w:rsidRPr="00E73425">
              <w:rPr>
                <w:sz w:val="20"/>
                <w:szCs w:val="20"/>
              </w:rPr>
              <w:t xml:space="preserve">1 iepak. </w:t>
            </w:r>
            <w:r w:rsidR="004655FA">
              <w:rPr>
                <w:sz w:val="20"/>
                <w:szCs w:val="20"/>
              </w:rPr>
              <w:t>/</w:t>
            </w:r>
            <w:r w:rsidRPr="00E73425">
              <w:rPr>
                <w:sz w:val="20"/>
                <w:szCs w:val="20"/>
              </w:rPr>
              <w:t xml:space="preserve"> 500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38</w:t>
            </w:r>
          </w:p>
        </w:tc>
        <w:tc>
          <w:tcPr>
            <w:tcW w:w="2835" w:type="dxa"/>
            <w:shd w:val="clear" w:color="000000" w:fill="FFFFFF"/>
            <w:vAlign w:val="center"/>
          </w:tcPr>
          <w:p w:rsidR="007B427D" w:rsidRPr="00E73425" w:rsidRDefault="007B427D" w:rsidP="003D1B45">
            <w:pPr>
              <w:rPr>
                <w:sz w:val="20"/>
                <w:szCs w:val="20"/>
              </w:rPr>
            </w:pPr>
            <w:r w:rsidRPr="00E73425">
              <w:rPr>
                <w:sz w:val="20"/>
                <w:szCs w:val="20"/>
              </w:rPr>
              <w:t>Broms</w:t>
            </w:r>
          </w:p>
        </w:tc>
        <w:tc>
          <w:tcPr>
            <w:tcW w:w="3572" w:type="dxa"/>
            <w:shd w:val="clear" w:color="000000" w:fill="FFFFFF"/>
            <w:vAlign w:val="center"/>
          </w:tcPr>
          <w:p w:rsidR="007B427D" w:rsidRPr="00E73425" w:rsidRDefault="007B427D" w:rsidP="003D1B45">
            <w:pPr>
              <w:jc w:val="center"/>
              <w:rPr>
                <w:sz w:val="20"/>
                <w:szCs w:val="20"/>
              </w:rPr>
            </w:pPr>
            <w:r w:rsidRPr="00E73425">
              <w:rPr>
                <w:sz w:val="20"/>
                <w:szCs w:val="20"/>
              </w:rPr>
              <w:t>Tīrība ≥99,5%</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25</w:t>
            </w:r>
            <w:r w:rsidR="0031757D">
              <w:rPr>
                <w:sz w:val="20"/>
                <w:szCs w:val="20"/>
              </w:rPr>
              <w:t>/</w:t>
            </w:r>
            <w:r w:rsidRPr="00E73425">
              <w:rPr>
                <w:sz w:val="20"/>
                <w:szCs w:val="20"/>
              </w:rPr>
              <w:t xml:space="preserve"> m</w:t>
            </w:r>
            <w:r w:rsidR="0031757D">
              <w:rPr>
                <w:sz w:val="20"/>
                <w:szCs w:val="20"/>
              </w:rPr>
              <w:t>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39</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Buferšķīdums pH elektroda kalibrēšanai</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pH=4,01 (25</w:t>
            </w:r>
            <w:r w:rsidRPr="00E73425">
              <w:rPr>
                <w:noProof/>
                <w:snapToGrid w:val="0"/>
                <w:sz w:val="20"/>
                <w:szCs w:val="20"/>
                <w:vertAlign w:val="superscript"/>
              </w:rPr>
              <w:t>o</w:t>
            </w:r>
            <w:r w:rsidRPr="00E73425">
              <w:rPr>
                <w:noProof/>
                <w:snapToGrid w:val="0"/>
                <w:sz w:val="20"/>
                <w:szCs w:val="20"/>
              </w:rPr>
              <w:t>C)</w:t>
            </w:r>
          </w:p>
        </w:tc>
        <w:tc>
          <w:tcPr>
            <w:tcW w:w="2070" w:type="dxa"/>
            <w:shd w:val="clear" w:color="000000" w:fill="FFFFFF"/>
          </w:tcPr>
          <w:p w:rsidR="007B427D" w:rsidRPr="00E73425" w:rsidRDefault="007B427D" w:rsidP="0031757D">
            <w:pPr>
              <w:jc w:val="center"/>
              <w:rPr>
                <w:noProof/>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100 m</w:t>
            </w:r>
            <w:r w:rsidR="0031757D">
              <w:rPr>
                <w:noProof/>
                <w:snapToGrid w:val="0"/>
                <w:sz w:val="20"/>
                <w:szCs w:val="20"/>
              </w:rPr>
              <w:t>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40</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Buferšķīdums pH elektroda kalibrēšanai</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pH=7,00 (25</w:t>
            </w:r>
            <w:r w:rsidRPr="00E73425">
              <w:rPr>
                <w:noProof/>
                <w:snapToGrid w:val="0"/>
                <w:sz w:val="20"/>
                <w:szCs w:val="20"/>
                <w:vertAlign w:val="superscript"/>
              </w:rPr>
              <w:t>o</w:t>
            </w:r>
            <w:r w:rsidRPr="00E73425">
              <w:rPr>
                <w:noProof/>
                <w:snapToGrid w:val="0"/>
                <w:sz w:val="20"/>
                <w:szCs w:val="20"/>
              </w:rPr>
              <w:t>C)</w:t>
            </w:r>
          </w:p>
        </w:tc>
        <w:tc>
          <w:tcPr>
            <w:tcW w:w="2070" w:type="dxa"/>
            <w:shd w:val="clear" w:color="000000" w:fill="FFFFFF"/>
          </w:tcPr>
          <w:p w:rsidR="007B427D" w:rsidRPr="00E73425" w:rsidRDefault="007B427D" w:rsidP="0031757D">
            <w:pPr>
              <w:jc w:val="center"/>
              <w:rPr>
                <w:noProof/>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100 m</w:t>
            </w:r>
            <w:r w:rsidR="0031757D">
              <w:rPr>
                <w:noProof/>
                <w:snapToGrid w:val="0"/>
                <w:sz w:val="20"/>
                <w:szCs w:val="20"/>
              </w:rPr>
              <w:t>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41</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Buferšķīdums pH elektroda kalibrēšanai</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pH=10,00 (25</w:t>
            </w:r>
            <w:r w:rsidRPr="00E73425">
              <w:rPr>
                <w:noProof/>
                <w:snapToGrid w:val="0"/>
                <w:sz w:val="20"/>
                <w:szCs w:val="20"/>
                <w:vertAlign w:val="superscript"/>
              </w:rPr>
              <w:t>o</w:t>
            </w:r>
            <w:r w:rsidRPr="00E73425">
              <w:rPr>
                <w:noProof/>
                <w:snapToGrid w:val="0"/>
                <w:sz w:val="20"/>
                <w:szCs w:val="20"/>
              </w:rPr>
              <w:t>C)</w:t>
            </w:r>
          </w:p>
        </w:tc>
        <w:tc>
          <w:tcPr>
            <w:tcW w:w="2070" w:type="dxa"/>
            <w:shd w:val="clear" w:color="000000" w:fill="FFFFFF"/>
          </w:tcPr>
          <w:p w:rsidR="007B427D" w:rsidRPr="00E73425" w:rsidRDefault="007B427D" w:rsidP="0031757D">
            <w:pPr>
              <w:jc w:val="center"/>
              <w:rPr>
                <w:noProof/>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100 m</w:t>
            </w:r>
            <w:r w:rsidR="0031757D">
              <w:rPr>
                <w:noProof/>
                <w:snapToGrid w:val="0"/>
                <w:sz w:val="20"/>
                <w:szCs w:val="20"/>
              </w:rPr>
              <w:t>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42</w:t>
            </w:r>
          </w:p>
        </w:tc>
        <w:tc>
          <w:tcPr>
            <w:tcW w:w="2835" w:type="dxa"/>
            <w:shd w:val="clear" w:color="000000" w:fill="FFFFFF"/>
            <w:vAlign w:val="center"/>
          </w:tcPr>
          <w:p w:rsidR="007B427D" w:rsidRDefault="007B427D" w:rsidP="00440DD6">
            <w:pPr>
              <w:rPr>
                <w:sz w:val="20"/>
                <w:szCs w:val="20"/>
              </w:rPr>
            </w:pPr>
            <w:r>
              <w:rPr>
                <w:sz w:val="20"/>
                <w:szCs w:val="20"/>
              </w:rPr>
              <w:t>Cinka acetilacetonāts</w:t>
            </w:r>
          </w:p>
        </w:tc>
        <w:tc>
          <w:tcPr>
            <w:tcW w:w="3572" w:type="dxa"/>
            <w:shd w:val="clear" w:color="000000" w:fill="FFFFFF"/>
            <w:vAlign w:val="center"/>
          </w:tcPr>
          <w:p w:rsidR="007B427D" w:rsidRDefault="007B427D" w:rsidP="0076040F">
            <w:pPr>
              <w:jc w:val="center"/>
              <w:rPr>
                <w:noProof/>
                <w:snapToGrid w:val="0"/>
                <w:sz w:val="20"/>
                <w:szCs w:val="20"/>
              </w:rPr>
            </w:pPr>
          </w:p>
        </w:tc>
        <w:tc>
          <w:tcPr>
            <w:tcW w:w="2070" w:type="dxa"/>
            <w:shd w:val="clear" w:color="000000" w:fill="FFFFFF"/>
          </w:tcPr>
          <w:p w:rsidR="007B427D" w:rsidRPr="00E73425" w:rsidRDefault="007B427D" w:rsidP="0031757D">
            <w:pPr>
              <w:jc w:val="center"/>
              <w:rPr>
                <w:sz w:val="20"/>
                <w:szCs w:val="20"/>
              </w:rPr>
            </w:pPr>
            <w:r w:rsidRPr="00E73425">
              <w:rPr>
                <w:sz w:val="20"/>
                <w:szCs w:val="20"/>
              </w:rPr>
              <w:t xml:space="preserve">1 iepak. </w:t>
            </w:r>
            <w:r w:rsidR="0031757D">
              <w:rPr>
                <w:sz w:val="20"/>
                <w:szCs w:val="20"/>
              </w:rPr>
              <w:t>/</w:t>
            </w:r>
            <w:r w:rsidRPr="00E73425">
              <w:rPr>
                <w:sz w:val="20"/>
                <w:szCs w:val="20"/>
              </w:rPr>
              <w:t xml:space="preserve"> </w:t>
            </w:r>
            <w:r>
              <w:rPr>
                <w:noProof/>
                <w:snapToGrid w:val="0"/>
                <w:sz w:val="20"/>
                <w:szCs w:val="20"/>
              </w:rPr>
              <w:t>50</w:t>
            </w:r>
            <w:r w:rsidRPr="00E73425">
              <w:rPr>
                <w:noProof/>
                <w:snapToGrid w:val="0"/>
                <w:sz w:val="20"/>
                <w:szCs w:val="20"/>
              </w:rPr>
              <w:t xml:space="preserve">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43</w:t>
            </w:r>
          </w:p>
        </w:tc>
        <w:tc>
          <w:tcPr>
            <w:tcW w:w="2835" w:type="dxa"/>
            <w:shd w:val="clear" w:color="000000" w:fill="FFFFFF"/>
            <w:vAlign w:val="center"/>
          </w:tcPr>
          <w:p w:rsidR="007B427D" w:rsidRPr="00E73425" w:rsidRDefault="007B427D" w:rsidP="00440DD6">
            <w:pPr>
              <w:rPr>
                <w:sz w:val="20"/>
                <w:szCs w:val="20"/>
              </w:rPr>
            </w:pPr>
            <w:r>
              <w:rPr>
                <w:sz w:val="20"/>
                <w:szCs w:val="20"/>
              </w:rPr>
              <w:t>Cēzija jodīds</w:t>
            </w:r>
          </w:p>
        </w:tc>
        <w:tc>
          <w:tcPr>
            <w:tcW w:w="3572" w:type="dxa"/>
            <w:shd w:val="clear" w:color="000000" w:fill="FFFFFF"/>
            <w:vAlign w:val="center"/>
          </w:tcPr>
          <w:p w:rsidR="007B427D" w:rsidRPr="00E73425" w:rsidRDefault="007B427D" w:rsidP="0076040F">
            <w:pPr>
              <w:jc w:val="center"/>
              <w:rPr>
                <w:noProof/>
                <w:snapToGrid w:val="0"/>
                <w:sz w:val="20"/>
                <w:szCs w:val="20"/>
              </w:rPr>
            </w:pPr>
            <w:r>
              <w:rPr>
                <w:noProof/>
                <w:snapToGrid w:val="0"/>
                <w:sz w:val="20"/>
                <w:szCs w:val="20"/>
              </w:rPr>
              <w:t xml:space="preserve">Analītiskais standarts priekš augstas izšķirtspējas masspektroskopijas, </w:t>
            </w:r>
            <w:r w:rsidRPr="00E73425">
              <w:rPr>
                <w:sz w:val="20"/>
                <w:szCs w:val="20"/>
              </w:rPr>
              <w:t>tīrība</w:t>
            </w:r>
            <w:r>
              <w:rPr>
                <w:sz w:val="20"/>
                <w:szCs w:val="20"/>
              </w:rPr>
              <w:t> ≥99,999</w:t>
            </w:r>
            <w:r w:rsidRPr="00E73425">
              <w:rPr>
                <w:sz w:val="20"/>
                <w:szCs w:val="20"/>
              </w:rPr>
              <w:t>%</w:t>
            </w:r>
          </w:p>
        </w:tc>
        <w:tc>
          <w:tcPr>
            <w:tcW w:w="2070" w:type="dxa"/>
            <w:shd w:val="clear" w:color="000000" w:fill="FFFFFF"/>
          </w:tcPr>
          <w:p w:rsidR="007B427D" w:rsidRPr="00E73425" w:rsidRDefault="007B427D" w:rsidP="0031757D">
            <w:pPr>
              <w:jc w:val="center"/>
              <w:rPr>
                <w:sz w:val="20"/>
                <w:szCs w:val="20"/>
              </w:rPr>
            </w:pPr>
            <w:r w:rsidRPr="00E73425">
              <w:rPr>
                <w:sz w:val="20"/>
                <w:szCs w:val="20"/>
              </w:rPr>
              <w:t xml:space="preserve">1 iepak. </w:t>
            </w:r>
            <w:r w:rsidR="0031757D">
              <w:rPr>
                <w:sz w:val="20"/>
                <w:szCs w:val="20"/>
              </w:rPr>
              <w:t>/</w:t>
            </w:r>
            <w:r>
              <w:rPr>
                <w:sz w:val="20"/>
                <w:szCs w:val="20"/>
              </w:rPr>
              <w:t xml:space="preserve"> 1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44</w:t>
            </w:r>
          </w:p>
        </w:tc>
        <w:tc>
          <w:tcPr>
            <w:tcW w:w="2835" w:type="dxa"/>
            <w:shd w:val="clear" w:color="000000" w:fill="FFFFFF"/>
            <w:vAlign w:val="center"/>
          </w:tcPr>
          <w:p w:rsidR="007B427D" w:rsidRPr="00E90709" w:rsidRDefault="007B427D" w:rsidP="00440DD6">
            <w:pPr>
              <w:rPr>
                <w:sz w:val="20"/>
                <w:szCs w:val="20"/>
              </w:rPr>
            </w:pPr>
            <w:r w:rsidRPr="00E90709">
              <w:rPr>
                <w:sz w:val="20"/>
                <w:szCs w:val="20"/>
              </w:rPr>
              <w:t>Coomassie Brilliant blue G250</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90%</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25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45</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 xml:space="preserve">D-Apioze </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sz w:val="20"/>
                <w:szCs w:val="20"/>
              </w:rPr>
              <w:t>HPLC, tīrība ≥99,0%</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50 mg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46</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L-(-)-fukoze</w:t>
            </w:r>
          </w:p>
        </w:tc>
        <w:tc>
          <w:tcPr>
            <w:tcW w:w="3572" w:type="dxa"/>
            <w:shd w:val="clear" w:color="000000" w:fill="FFFFFF"/>
            <w:vAlign w:val="center"/>
          </w:tcPr>
          <w:p w:rsidR="007B427D" w:rsidRPr="00E73425" w:rsidRDefault="007B427D" w:rsidP="00440DD6">
            <w:pPr>
              <w:jc w:val="center"/>
              <w:rPr>
                <w:sz w:val="20"/>
                <w:szCs w:val="20"/>
              </w:rPr>
            </w:pPr>
            <w:r w:rsidRPr="00E73425">
              <w:rPr>
                <w:sz w:val="20"/>
                <w:szCs w:val="20"/>
              </w:rPr>
              <w:t>Tīrība ≥99</w:t>
            </w:r>
            <w:r>
              <w:rPr>
                <w:sz w:val="20"/>
                <w:szCs w:val="20"/>
              </w:rPr>
              <w:t>%</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1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47</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D-(+)-ksiloze</w:t>
            </w:r>
          </w:p>
        </w:tc>
        <w:tc>
          <w:tcPr>
            <w:tcW w:w="3572" w:type="dxa"/>
            <w:shd w:val="clear" w:color="000000" w:fill="FFFFFF"/>
            <w:vAlign w:val="center"/>
          </w:tcPr>
          <w:p w:rsidR="007B427D" w:rsidRPr="00E73425" w:rsidRDefault="007B427D" w:rsidP="00440DD6">
            <w:pPr>
              <w:jc w:val="center"/>
              <w:rPr>
                <w:sz w:val="20"/>
                <w:szCs w:val="20"/>
              </w:rPr>
            </w:pPr>
            <w:r w:rsidRPr="00E73425">
              <w:rPr>
                <w:sz w:val="20"/>
                <w:szCs w:val="20"/>
              </w:rPr>
              <w:t xml:space="preserve">HPLC, tīrība ≥99%, </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10g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48</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D-(+)-glikoze</w:t>
            </w:r>
          </w:p>
        </w:tc>
        <w:tc>
          <w:tcPr>
            <w:tcW w:w="3572" w:type="dxa"/>
            <w:shd w:val="clear" w:color="000000" w:fill="FFFFFF"/>
            <w:vAlign w:val="center"/>
          </w:tcPr>
          <w:p w:rsidR="007B427D" w:rsidRPr="00E73425" w:rsidRDefault="007B427D" w:rsidP="00440DD6">
            <w:pPr>
              <w:jc w:val="center"/>
              <w:rPr>
                <w:sz w:val="20"/>
                <w:szCs w:val="20"/>
              </w:rPr>
            </w:pPr>
            <w:r w:rsidRPr="00E73425">
              <w:rPr>
                <w:sz w:val="20"/>
                <w:szCs w:val="20"/>
              </w:rPr>
              <w:t>HPLC, bezūdens, tīrība ≥99,5%,</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10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49</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L-(+)-arabinoze</w:t>
            </w:r>
          </w:p>
        </w:tc>
        <w:tc>
          <w:tcPr>
            <w:tcW w:w="3572" w:type="dxa"/>
            <w:shd w:val="clear" w:color="000000" w:fill="FFFFFF"/>
            <w:vAlign w:val="center"/>
          </w:tcPr>
          <w:p w:rsidR="007B427D" w:rsidRPr="00E73425" w:rsidRDefault="007B427D" w:rsidP="00440DD6">
            <w:pPr>
              <w:jc w:val="center"/>
              <w:rPr>
                <w:sz w:val="20"/>
                <w:szCs w:val="20"/>
              </w:rPr>
            </w:pPr>
            <w:r w:rsidRPr="00E73425">
              <w:rPr>
                <w:sz w:val="20"/>
                <w:szCs w:val="20"/>
              </w:rPr>
              <w:t>HPLC, tīrība ≥99,5%</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10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50</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D-(+)-mannoze</w:t>
            </w:r>
          </w:p>
        </w:tc>
        <w:tc>
          <w:tcPr>
            <w:tcW w:w="3572" w:type="dxa"/>
            <w:shd w:val="clear" w:color="000000" w:fill="FFFFFF"/>
            <w:vAlign w:val="center"/>
          </w:tcPr>
          <w:p w:rsidR="007B427D" w:rsidRPr="00E73425" w:rsidRDefault="007B427D" w:rsidP="00440DD6">
            <w:pPr>
              <w:jc w:val="center"/>
              <w:rPr>
                <w:sz w:val="20"/>
                <w:szCs w:val="20"/>
              </w:rPr>
            </w:pPr>
            <w:r w:rsidRPr="00E73425">
              <w:rPr>
                <w:sz w:val="20"/>
                <w:szCs w:val="20"/>
              </w:rPr>
              <w:t>HPLC, tīrība ≥99,5%</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10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51</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D-(+)-galaktoze</w:t>
            </w:r>
          </w:p>
        </w:tc>
        <w:tc>
          <w:tcPr>
            <w:tcW w:w="3572" w:type="dxa"/>
            <w:shd w:val="clear" w:color="000000" w:fill="FFFFFF"/>
            <w:vAlign w:val="center"/>
          </w:tcPr>
          <w:p w:rsidR="007B427D" w:rsidRPr="00E73425" w:rsidRDefault="007B427D" w:rsidP="00440DD6">
            <w:pPr>
              <w:jc w:val="center"/>
              <w:rPr>
                <w:sz w:val="20"/>
                <w:szCs w:val="20"/>
              </w:rPr>
            </w:pPr>
            <w:r w:rsidRPr="00E73425">
              <w:rPr>
                <w:sz w:val="20"/>
                <w:szCs w:val="20"/>
              </w:rPr>
              <w:t>pH 5-7 (20</w:t>
            </w:r>
            <w:r w:rsidRPr="00E73425">
              <w:rPr>
                <w:sz w:val="20"/>
                <w:szCs w:val="20"/>
                <w:vertAlign w:val="superscript"/>
              </w:rPr>
              <w:t>o</w:t>
            </w:r>
            <w:r w:rsidRPr="00E73425">
              <w:rPr>
                <w:sz w:val="20"/>
                <w:szCs w:val="20"/>
              </w:rPr>
              <w:t>C 1M H</w:t>
            </w:r>
            <w:r w:rsidRPr="00E73425">
              <w:rPr>
                <w:sz w:val="20"/>
                <w:szCs w:val="20"/>
                <w:vertAlign w:val="subscript"/>
              </w:rPr>
              <w:t>2</w:t>
            </w:r>
            <w:r w:rsidRPr="00E73425">
              <w:rPr>
                <w:sz w:val="20"/>
                <w:szCs w:val="20"/>
              </w:rPr>
              <w:t>O), tīrība ≥99%</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10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52</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L-ramnoze</w:t>
            </w:r>
          </w:p>
        </w:tc>
        <w:tc>
          <w:tcPr>
            <w:tcW w:w="3572" w:type="dxa"/>
            <w:shd w:val="clear" w:color="000000" w:fill="FFFFFF"/>
            <w:vAlign w:val="center"/>
          </w:tcPr>
          <w:p w:rsidR="007B427D" w:rsidRPr="00E73425" w:rsidRDefault="007B427D" w:rsidP="00440DD6">
            <w:pPr>
              <w:jc w:val="center"/>
              <w:rPr>
                <w:sz w:val="20"/>
                <w:szCs w:val="20"/>
              </w:rPr>
            </w:pPr>
            <w:r w:rsidRPr="00E73425">
              <w:rPr>
                <w:sz w:val="20"/>
                <w:szCs w:val="20"/>
              </w:rPr>
              <w:t>Tīrība ≥99%</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50 g</w:t>
            </w:r>
          </w:p>
        </w:tc>
      </w:tr>
      <w:tr w:rsidR="007B427D" w:rsidRPr="00E73425" w:rsidTr="00BB6125">
        <w:trPr>
          <w:cantSplit/>
          <w:trHeight w:val="255"/>
        </w:trPr>
        <w:tc>
          <w:tcPr>
            <w:tcW w:w="562" w:type="dxa"/>
            <w:shd w:val="clear" w:color="auto" w:fill="auto"/>
          </w:tcPr>
          <w:p w:rsidR="007B427D" w:rsidRPr="00E73425" w:rsidRDefault="0031757D" w:rsidP="00677EDE">
            <w:pPr>
              <w:jc w:val="center"/>
              <w:rPr>
                <w:sz w:val="20"/>
                <w:szCs w:val="20"/>
              </w:rPr>
            </w:pPr>
            <w:r>
              <w:rPr>
                <w:sz w:val="20"/>
                <w:szCs w:val="20"/>
              </w:rPr>
              <w:t>53</w:t>
            </w:r>
          </w:p>
        </w:tc>
        <w:tc>
          <w:tcPr>
            <w:tcW w:w="2835" w:type="dxa"/>
            <w:shd w:val="clear" w:color="auto" w:fill="auto"/>
          </w:tcPr>
          <w:p w:rsidR="007B427D" w:rsidRPr="00BB6125" w:rsidRDefault="007B427D" w:rsidP="006D1CE4">
            <w:pPr>
              <w:spacing w:line="360" w:lineRule="auto"/>
              <w:rPr>
                <w:sz w:val="20"/>
                <w:szCs w:val="20"/>
              </w:rPr>
            </w:pPr>
            <w:r w:rsidRPr="00BB6125">
              <w:rPr>
                <w:sz w:val="20"/>
                <w:szCs w:val="20"/>
              </w:rPr>
              <w:t>Dijodmetāns</w:t>
            </w:r>
          </w:p>
        </w:tc>
        <w:tc>
          <w:tcPr>
            <w:tcW w:w="3572" w:type="dxa"/>
            <w:shd w:val="clear" w:color="auto" w:fill="auto"/>
          </w:tcPr>
          <w:p w:rsidR="007B427D" w:rsidRPr="00BB6125" w:rsidRDefault="007B427D" w:rsidP="006D1CE4">
            <w:pPr>
              <w:jc w:val="center"/>
              <w:rPr>
                <w:color w:val="FF0000"/>
                <w:sz w:val="20"/>
                <w:szCs w:val="20"/>
              </w:rPr>
            </w:pPr>
            <w:r w:rsidRPr="00BB6125">
              <w:rPr>
                <w:sz w:val="20"/>
                <w:szCs w:val="20"/>
              </w:rPr>
              <w:t>Tīrība ≥99%</w:t>
            </w:r>
          </w:p>
        </w:tc>
        <w:tc>
          <w:tcPr>
            <w:tcW w:w="2070" w:type="dxa"/>
            <w:shd w:val="clear" w:color="auto" w:fill="auto"/>
          </w:tcPr>
          <w:p w:rsidR="007B427D" w:rsidRPr="00BB6125" w:rsidRDefault="007B427D" w:rsidP="0031757D">
            <w:pPr>
              <w:jc w:val="center"/>
              <w:rPr>
                <w:snapToGrid w:val="0"/>
                <w:sz w:val="20"/>
                <w:szCs w:val="20"/>
              </w:rPr>
            </w:pPr>
            <w:r w:rsidRPr="00BB6125">
              <w:rPr>
                <w:snapToGrid w:val="0"/>
                <w:sz w:val="20"/>
                <w:szCs w:val="20"/>
              </w:rPr>
              <w:t>1 iepak.</w:t>
            </w:r>
            <w:r w:rsidRPr="00BB6125">
              <w:rPr>
                <w:sz w:val="20"/>
                <w:szCs w:val="20"/>
              </w:rPr>
              <w:t xml:space="preserve"> </w:t>
            </w:r>
            <w:r w:rsidR="0031757D">
              <w:rPr>
                <w:sz w:val="20"/>
                <w:szCs w:val="20"/>
              </w:rPr>
              <w:t>/</w:t>
            </w:r>
            <w:r w:rsidRPr="00BB6125">
              <w:rPr>
                <w:noProof/>
                <w:snapToGrid w:val="0"/>
                <w:sz w:val="20"/>
                <w:szCs w:val="20"/>
              </w:rPr>
              <w:t xml:space="preserve"> 25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54</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DPPH-2,2-difenil-1-pikrilhidrazils</w:t>
            </w:r>
          </w:p>
        </w:tc>
        <w:tc>
          <w:tcPr>
            <w:tcW w:w="3572" w:type="dxa"/>
            <w:shd w:val="clear" w:color="000000" w:fill="FFFFFF"/>
            <w:vAlign w:val="center"/>
          </w:tcPr>
          <w:p w:rsidR="007B427D" w:rsidRPr="00E73425" w:rsidRDefault="007B427D" w:rsidP="00440DD6">
            <w:pPr>
              <w:jc w:val="center"/>
              <w:rPr>
                <w:noProof/>
                <w:snapToGrid w:val="0"/>
                <w:sz w:val="20"/>
                <w:szCs w:val="20"/>
              </w:rPr>
            </w:pPr>
          </w:p>
        </w:tc>
        <w:tc>
          <w:tcPr>
            <w:tcW w:w="2070" w:type="dxa"/>
            <w:shd w:val="clear" w:color="000000" w:fill="FFFFFF"/>
          </w:tcPr>
          <w:p w:rsidR="007B427D" w:rsidRPr="00E73425" w:rsidRDefault="007B427D" w:rsidP="0031757D">
            <w:pPr>
              <w:jc w:val="center"/>
              <w:rPr>
                <w:sz w:val="20"/>
                <w:szCs w:val="20"/>
              </w:rPr>
            </w:pPr>
            <w:r w:rsidRPr="00E73425">
              <w:rPr>
                <w:sz w:val="20"/>
                <w:szCs w:val="20"/>
              </w:rPr>
              <w:t xml:space="preserve">1 iepak. </w:t>
            </w:r>
            <w:r w:rsidR="0031757D">
              <w:rPr>
                <w:sz w:val="20"/>
                <w:szCs w:val="20"/>
              </w:rPr>
              <w:t>/</w:t>
            </w:r>
            <w:r w:rsidRPr="00E73425">
              <w:rPr>
                <w:noProof/>
                <w:snapToGrid w:val="0"/>
                <w:sz w:val="20"/>
                <w:szCs w:val="20"/>
              </w:rPr>
              <w:t xml:space="preserve"> 1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55</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Metil-α-D-glikopirozīds</w:t>
            </w:r>
          </w:p>
        </w:tc>
        <w:tc>
          <w:tcPr>
            <w:tcW w:w="3572" w:type="dxa"/>
            <w:shd w:val="clear" w:color="000000" w:fill="FFFFFF"/>
            <w:vAlign w:val="center"/>
          </w:tcPr>
          <w:p w:rsidR="007B427D" w:rsidRPr="00E73425" w:rsidRDefault="007B427D" w:rsidP="00440DD6">
            <w:pPr>
              <w:jc w:val="center"/>
              <w:rPr>
                <w:sz w:val="20"/>
                <w:szCs w:val="20"/>
              </w:rPr>
            </w:pPr>
            <w:r w:rsidRPr="00E73425">
              <w:rPr>
                <w:sz w:val="20"/>
                <w:szCs w:val="20"/>
              </w:rPr>
              <w:t>Tīrība ≥99</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25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56</w:t>
            </w:r>
          </w:p>
        </w:tc>
        <w:tc>
          <w:tcPr>
            <w:tcW w:w="2835" w:type="dxa"/>
            <w:shd w:val="clear" w:color="000000" w:fill="FFFFFF"/>
            <w:vAlign w:val="center"/>
          </w:tcPr>
          <w:p w:rsidR="007B427D" w:rsidRPr="00A850D0" w:rsidRDefault="007B427D" w:rsidP="00440DD6">
            <w:pPr>
              <w:rPr>
                <w:sz w:val="20"/>
                <w:szCs w:val="20"/>
              </w:rPr>
            </w:pPr>
            <w:r w:rsidRPr="00A850D0">
              <w:rPr>
                <w:sz w:val="20"/>
                <w:szCs w:val="20"/>
              </w:rPr>
              <w:t>1-hidroksicikloheksil fenilketons</w:t>
            </w:r>
          </w:p>
        </w:tc>
        <w:tc>
          <w:tcPr>
            <w:tcW w:w="3572" w:type="dxa"/>
            <w:shd w:val="clear" w:color="000000" w:fill="FFFFFF"/>
            <w:vAlign w:val="center"/>
          </w:tcPr>
          <w:p w:rsidR="007B427D" w:rsidRPr="00A850D0" w:rsidRDefault="007B427D" w:rsidP="000116E6">
            <w:pPr>
              <w:jc w:val="center"/>
              <w:rPr>
                <w:sz w:val="20"/>
                <w:szCs w:val="20"/>
              </w:rPr>
            </w:pPr>
            <w:r w:rsidRPr="00A850D0">
              <w:rPr>
                <w:sz w:val="20"/>
                <w:szCs w:val="20"/>
              </w:rPr>
              <w:t xml:space="preserve">1-Hydroxycyclohexyl phenylketone vai </w:t>
            </w:r>
            <w:r w:rsidR="000116E6">
              <w:rPr>
                <w:sz w:val="20"/>
                <w:szCs w:val="20"/>
              </w:rPr>
              <w:t>ekvivalents</w:t>
            </w:r>
            <w:r w:rsidRPr="00A850D0">
              <w:rPr>
                <w:sz w:val="20"/>
                <w:szCs w:val="20"/>
              </w:rPr>
              <w:t xml:space="preserve"> fotoiniciators, tīrība≥99%</w:t>
            </w:r>
          </w:p>
        </w:tc>
        <w:tc>
          <w:tcPr>
            <w:tcW w:w="2070" w:type="dxa"/>
            <w:shd w:val="clear" w:color="000000" w:fill="FFFFFF"/>
          </w:tcPr>
          <w:p w:rsidR="007B427D" w:rsidRPr="00E73425" w:rsidRDefault="007B427D" w:rsidP="0031757D">
            <w:pPr>
              <w:jc w:val="center"/>
              <w:rPr>
                <w:snapToGrid w:val="0"/>
                <w:sz w:val="20"/>
                <w:szCs w:val="20"/>
              </w:rPr>
            </w:pPr>
            <w:r w:rsidRPr="00A850D0">
              <w:rPr>
                <w:sz w:val="20"/>
                <w:szCs w:val="20"/>
              </w:rPr>
              <w:t>1 iepak.</w:t>
            </w:r>
            <w:r w:rsidR="0031757D">
              <w:rPr>
                <w:sz w:val="20"/>
                <w:szCs w:val="20"/>
              </w:rPr>
              <w:t>/</w:t>
            </w:r>
            <w:r w:rsidRPr="00A850D0">
              <w:rPr>
                <w:sz w:val="20"/>
                <w:szCs w:val="20"/>
              </w:rPr>
              <w:t xml:space="preserve"> 50 g </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57</w:t>
            </w:r>
          </w:p>
        </w:tc>
        <w:tc>
          <w:tcPr>
            <w:tcW w:w="2835" w:type="dxa"/>
            <w:shd w:val="clear" w:color="000000" w:fill="FFFFFF"/>
            <w:vAlign w:val="center"/>
          </w:tcPr>
          <w:p w:rsidR="007B427D" w:rsidRPr="00E73425" w:rsidRDefault="007B427D" w:rsidP="00440DD6">
            <w:pPr>
              <w:rPr>
                <w:sz w:val="20"/>
                <w:szCs w:val="20"/>
              </w:rPr>
            </w:pPr>
            <w:r>
              <w:rPr>
                <w:sz w:val="20"/>
                <w:szCs w:val="20"/>
              </w:rPr>
              <w:t>Reaģents Karla Fišera titratoram Hydranal Coulomat AG</w:t>
            </w:r>
          </w:p>
        </w:tc>
        <w:tc>
          <w:tcPr>
            <w:tcW w:w="3572" w:type="dxa"/>
            <w:shd w:val="clear" w:color="000000" w:fill="FFFFFF"/>
            <w:vAlign w:val="center"/>
          </w:tcPr>
          <w:p w:rsidR="007B427D" w:rsidRPr="00E73425" w:rsidRDefault="007B427D" w:rsidP="00440DD6">
            <w:pPr>
              <w:jc w:val="center"/>
              <w:rPr>
                <w:noProof/>
                <w:snapToGrid w:val="0"/>
                <w:sz w:val="20"/>
                <w:szCs w:val="20"/>
              </w:rPr>
            </w:pPr>
            <w:r>
              <w:rPr>
                <w:sz w:val="20"/>
                <w:szCs w:val="20"/>
              </w:rPr>
              <w:t>Hydranal Coulomat AG vai ekvivalents</w:t>
            </w:r>
          </w:p>
        </w:tc>
        <w:tc>
          <w:tcPr>
            <w:tcW w:w="2070" w:type="dxa"/>
            <w:shd w:val="clear" w:color="000000" w:fill="FFFFFF"/>
          </w:tcPr>
          <w:p w:rsidR="007B427D" w:rsidRPr="00E73425" w:rsidRDefault="007B427D" w:rsidP="0031757D">
            <w:pPr>
              <w:jc w:val="center"/>
              <w:rPr>
                <w:sz w:val="20"/>
                <w:szCs w:val="20"/>
              </w:rPr>
            </w:pPr>
            <w:r w:rsidRPr="00E73425">
              <w:rPr>
                <w:sz w:val="20"/>
                <w:szCs w:val="20"/>
              </w:rPr>
              <w:t xml:space="preserve">1 iepak. </w:t>
            </w:r>
            <w:r w:rsidR="0031757D">
              <w:rPr>
                <w:sz w:val="20"/>
                <w:szCs w:val="20"/>
              </w:rPr>
              <w:t>/</w:t>
            </w:r>
            <w:r>
              <w:rPr>
                <w:sz w:val="20"/>
                <w:szCs w:val="20"/>
              </w:rPr>
              <w:t xml:space="preserve"> 500 m</w:t>
            </w:r>
            <w:r w:rsidR="0031757D">
              <w:rPr>
                <w:sz w:val="20"/>
                <w:szCs w:val="20"/>
              </w:rPr>
              <w:t>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58</w:t>
            </w:r>
          </w:p>
        </w:tc>
        <w:tc>
          <w:tcPr>
            <w:tcW w:w="2835" w:type="dxa"/>
            <w:shd w:val="clear" w:color="000000" w:fill="FFFFFF"/>
            <w:vAlign w:val="center"/>
          </w:tcPr>
          <w:p w:rsidR="007B427D" w:rsidRPr="00E73425" w:rsidRDefault="007B427D" w:rsidP="00440DD6">
            <w:pPr>
              <w:rPr>
                <w:sz w:val="20"/>
                <w:szCs w:val="20"/>
              </w:rPr>
            </w:pPr>
            <w:r>
              <w:rPr>
                <w:sz w:val="20"/>
                <w:szCs w:val="20"/>
              </w:rPr>
              <w:t>Reaģents Karla Fišera titratoram Hydranal Coulomat CG</w:t>
            </w:r>
          </w:p>
        </w:tc>
        <w:tc>
          <w:tcPr>
            <w:tcW w:w="3572" w:type="dxa"/>
            <w:shd w:val="clear" w:color="000000" w:fill="FFFFFF"/>
            <w:vAlign w:val="center"/>
          </w:tcPr>
          <w:p w:rsidR="007B427D" w:rsidRPr="00E73425" w:rsidRDefault="007B427D" w:rsidP="00440DD6">
            <w:pPr>
              <w:jc w:val="center"/>
              <w:rPr>
                <w:noProof/>
                <w:snapToGrid w:val="0"/>
                <w:sz w:val="20"/>
                <w:szCs w:val="20"/>
              </w:rPr>
            </w:pPr>
            <w:r>
              <w:rPr>
                <w:sz w:val="20"/>
                <w:szCs w:val="20"/>
              </w:rPr>
              <w:t>Hydranal Coulomat CG vai ekvivalents, ampulās, viena ampula vismaz 5 mL</w:t>
            </w:r>
          </w:p>
        </w:tc>
        <w:tc>
          <w:tcPr>
            <w:tcW w:w="2070" w:type="dxa"/>
            <w:shd w:val="clear" w:color="000000" w:fill="FFFFFF"/>
          </w:tcPr>
          <w:p w:rsidR="007B427D" w:rsidRPr="00E73425" w:rsidRDefault="007B427D" w:rsidP="0031757D">
            <w:pPr>
              <w:jc w:val="center"/>
              <w:rPr>
                <w:sz w:val="20"/>
                <w:szCs w:val="20"/>
              </w:rPr>
            </w:pPr>
            <w:r w:rsidRPr="00E73425">
              <w:rPr>
                <w:sz w:val="20"/>
                <w:szCs w:val="20"/>
              </w:rPr>
              <w:t xml:space="preserve">1 iepak. </w:t>
            </w:r>
            <w:r w:rsidR="0031757D">
              <w:rPr>
                <w:sz w:val="20"/>
                <w:szCs w:val="20"/>
              </w:rPr>
              <w:t>/</w:t>
            </w:r>
            <w:r>
              <w:rPr>
                <w:sz w:val="20"/>
                <w:szCs w:val="20"/>
              </w:rPr>
              <w:t xml:space="preserve"> 5 ampulas</w:t>
            </w:r>
            <w:r w:rsidR="0031757D">
              <w:rPr>
                <w:sz w:val="20"/>
                <w:szCs w:val="20"/>
              </w:rPr>
              <w:t xml:space="preserve"> līdz 6 ampulas</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59</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Izoeigenols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98%</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100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60</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Eigenols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98%</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100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61</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Epihlorhidrīns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Tīrība≥99%</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noProof/>
                <w:snapToGrid w:val="0"/>
                <w:sz w:val="20"/>
                <w:szCs w:val="20"/>
              </w:rPr>
              <w:t>/</w:t>
            </w:r>
            <w:r w:rsidRPr="00E73425">
              <w:rPr>
                <w:noProof/>
                <w:snapToGrid w:val="0"/>
                <w:sz w:val="20"/>
                <w:szCs w:val="20"/>
              </w:rPr>
              <w:t xml:space="preserve"> 2,5L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62</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Etiķskābes anhidrīds</w:t>
            </w:r>
          </w:p>
        </w:tc>
        <w:tc>
          <w:tcPr>
            <w:tcW w:w="3572" w:type="dxa"/>
            <w:shd w:val="clear" w:color="000000" w:fill="FFFFFF"/>
            <w:vAlign w:val="center"/>
          </w:tcPr>
          <w:p w:rsidR="007B427D" w:rsidRPr="00E73425" w:rsidRDefault="007B427D" w:rsidP="00440DD6">
            <w:pPr>
              <w:jc w:val="center"/>
              <w:rPr>
                <w:sz w:val="20"/>
                <w:szCs w:val="20"/>
              </w:rPr>
            </w:pPr>
            <w:r w:rsidRPr="00E73425">
              <w:rPr>
                <w:sz w:val="20"/>
                <w:szCs w:val="20"/>
              </w:rPr>
              <w:t xml:space="preserve">Kvalitāte: puriss, tīrība ≥99,0%, </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1 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63</w:t>
            </w:r>
          </w:p>
        </w:tc>
        <w:tc>
          <w:tcPr>
            <w:tcW w:w="2835" w:type="dxa"/>
            <w:shd w:val="clear" w:color="000000" w:fill="FFFFFF"/>
            <w:vAlign w:val="center"/>
          </w:tcPr>
          <w:p w:rsidR="007B427D" w:rsidRPr="00E73425" w:rsidRDefault="007B427D" w:rsidP="00440DD6">
            <w:pPr>
              <w:rPr>
                <w:sz w:val="20"/>
                <w:szCs w:val="20"/>
              </w:rPr>
            </w:pPr>
            <w:r>
              <w:rPr>
                <w:sz w:val="20"/>
                <w:szCs w:val="20"/>
              </w:rPr>
              <w:t>Etilēnglikols</w:t>
            </w:r>
          </w:p>
        </w:tc>
        <w:tc>
          <w:tcPr>
            <w:tcW w:w="3572" w:type="dxa"/>
            <w:shd w:val="clear" w:color="000000" w:fill="FFFFFF"/>
            <w:vAlign w:val="center"/>
          </w:tcPr>
          <w:p w:rsidR="007B427D" w:rsidRPr="00E73425" w:rsidRDefault="007B427D" w:rsidP="00440DD6">
            <w:pPr>
              <w:jc w:val="center"/>
              <w:rPr>
                <w:sz w:val="20"/>
                <w:szCs w:val="20"/>
              </w:rPr>
            </w:pPr>
            <w:r>
              <w:rPr>
                <w:sz w:val="20"/>
                <w:szCs w:val="20"/>
              </w:rPr>
              <w:t>Ķīmiski tīrs, tīrība ≥99,8</w:t>
            </w:r>
            <w:r w:rsidRPr="00E73425">
              <w:rPr>
                <w:sz w:val="20"/>
                <w:szCs w:val="20"/>
              </w:rPr>
              <w:t>%,</w:t>
            </w:r>
            <w:r>
              <w:rPr>
                <w:sz w:val="20"/>
                <w:szCs w:val="20"/>
              </w:rPr>
              <w:t xml:space="preserve"> bezūdens</w:t>
            </w:r>
          </w:p>
        </w:tc>
        <w:tc>
          <w:tcPr>
            <w:tcW w:w="2070" w:type="dxa"/>
            <w:shd w:val="clear" w:color="000000" w:fill="FFFFFF"/>
          </w:tcPr>
          <w:p w:rsidR="007B427D" w:rsidRPr="00E73425" w:rsidRDefault="007B427D" w:rsidP="0031757D">
            <w:pPr>
              <w:jc w:val="center"/>
              <w:rPr>
                <w:sz w:val="20"/>
                <w:szCs w:val="20"/>
              </w:rPr>
            </w:pPr>
            <w:r w:rsidRPr="00E73425">
              <w:rPr>
                <w:sz w:val="20"/>
                <w:szCs w:val="20"/>
              </w:rPr>
              <w:t xml:space="preserve">1 iepak. </w:t>
            </w:r>
            <w:r w:rsidR="0031757D">
              <w:rPr>
                <w:sz w:val="20"/>
                <w:szCs w:val="20"/>
              </w:rPr>
              <w:t>/</w:t>
            </w:r>
            <w:r w:rsidRPr="00E73425">
              <w:rPr>
                <w:sz w:val="20"/>
                <w:szCs w:val="20"/>
              </w:rPr>
              <w:t xml:space="preserve"> 1 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64</w:t>
            </w:r>
          </w:p>
        </w:tc>
        <w:tc>
          <w:tcPr>
            <w:tcW w:w="2835" w:type="dxa"/>
            <w:shd w:val="clear" w:color="000000" w:fill="FFFFFF"/>
            <w:vAlign w:val="center"/>
          </w:tcPr>
          <w:p w:rsidR="007B427D" w:rsidRPr="00E73425" w:rsidRDefault="007B427D" w:rsidP="00440DD6">
            <w:pPr>
              <w:rPr>
                <w:sz w:val="20"/>
                <w:szCs w:val="20"/>
              </w:rPr>
            </w:pPr>
            <w:r>
              <w:rPr>
                <w:sz w:val="20"/>
                <w:szCs w:val="20"/>
              </w:rPr>
              <w:t>Fenolftaleīns</w:t>
            </w:r>
          </w:p>
        </w:tc>
        <w:tc>
          <w:tcPr>
            <w:tcW w:w="3572" w:type="dxa"/>
            <w:shd w:val="clear" w:color="000000" w:fill="FFFFFF"/>
            <w:vAlign w:val="center"/>
          </w:tcPr>
          <w:p w:rsidR="007B427D" w:rsidRPr="00E73425" w:rsidRDefault="007B427D" w:rsidP="00C5128C">
            <w:pPr>
              <w:jc w:val="center"/>
              <w:rPr>
                <w:sz w:val="20"/>
                <w:szCs w:val="20"/>
              </w:rPr>
            </w:pPr>
            <w:r>
              <w:rPr>
                <w:sz w:val="20"/>
                <w:szCs w:val="20"/>
              </w:rPr>
              <w:t>Kristālisks, tīrība ACS</w:t>
            </w:r>
          </w:p>
        </w:tc>
        <w:tc>
          <w:tcPr>
            <w:tcW w:w="2070" w:type="dxa"/>
            <w:shd w:val="clear" w:color="000000" w:fill="FFFFFF"/>
          </w:tcPr>
          <w:p w:rsidR="007B427D" w:rsidRPr="00E73425" w:rsidRDefault="007B427D" w:rsidP="0031757D">
            <w:pPr>
              <w:jc w:val="center"/>
              <w:rPr>
                <w:sz w:val="20"/>
                <w:szCs w:val="20"/>
              </w:rPr>
            </w:pPr>
            <w:r w:rsidRPr="00E73425">
              <w:rPr>
                <w:sz w:val="20"/>
                <w:szCs w:val="20"/>
              </w:rPr>
              <w:t xml:space="preserve">1 iepak. </w:t>
            </w:r>
            <w:r w:rsidR="0031757D">
              <w:rPr>
                <w:sz w:val="20"/>
                <w:szCs w:val="20"/>
              </w:rPr>
              <w:t>/</w:t>
            </w:r>
            <w:r>
              <w:rPr>
                <w:sz w:val="20"/>
                <w:szCs w:val="20"/>
              </w:rPr>
              <w:t xml:space="preserve"> 100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65</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Ferulskābe</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99%</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noProof/>
                <w:snapToGrid w:val="0"/>
                <w:sz w:val="20"/>
                <w:szCs w:val="20"/>
              </w:rPr>
              <w:t xml:space="preserve"> 25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66</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L-Fenilalanīns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98,5%</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100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67</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Folina reaģents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Folin&amp;Ciocalteu’s phenol reagent 2M</w:t>
            </w:r>
            <w:r>
              <w:rPr>
                <w:noProof/>
                <w:snapToGrid w:val="0"/>
                <w:sz w:val="20"/>
                <w:szCs w:val="20"/>
              </w:rPr>
              <w:t xml:space="preserve"> </w:t>
            </w:r>
            <w:r w:rsidRPr="00E73425">
              <w:rPr>
                <w:noProof/>
                <w:snapToGrid w:val="0"/>
                <w:sz w:val="20"/>
                <w:szCs w:val="20"/>
              </w:rPr>
              <w:t>(with respect to acid)</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100 m</w:t>
            </w:r>
            <w:r w:rsidR="0031757D">
              <w:rPr>
                <w:noProof/>
                <w:snapToGrid w:val="0"/>
                <w:sz w:val="20"/>
                <w:szCs w:val="20"/>
              </w:rPr>
              <w:t>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68</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Glicerīns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snapToGrid w:val="0"/>
                <w:sz w:val="20"/>
                <w:szCs w:val="20"/>
              </w:rPr>
              <w:t>Tīrība</w:t>
            </w:r>
            <w:r w:rsidRPr="00E73425">
              <w:rPr>
                <w:noProof/>
                <w:snapToGrid w:val="0"/>
                <w:sz w:val="20"/>
                <w:szCs w:val="20"/>
              </w:rPr>
              <w:t>≥ 99%</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napToGrid w:val="0"/>
                <w:sz w:val="20"/>
                <w:szCs w:val="20"/>
              </w:rPr>
              <w:t>/</w:t>
            </w:r>
            <w:r w:rsidRPr="00E73425">
              <w:rPr>
                <w:snapToGrid w:val="0"/>
                <w:sz w:val="20"/>
                <w:szCs w:val="20"/>
              </w:rPr>
              <w:t xml:space="preserve"> 1 L</w:t>
            </w:r>
          </w:p>
        </w:tc>
      </w:tr>
      <w:tr w:rsidR="007B427D" w:rsidRPr="00E73425" w:rsidTr="006D1CE4">
        <w:trPr>
          <w:cantSplit/>
          <w:trHeight w:val="255"/>
        </w:trPr>
        <w:tc>
          <w:tcPr>
            <w:tcW w:w="562" w:type="dxa"/>
          </w:tcPr>
          <w:p w:rsidR="007B427D" w:rsidRPr="00E73425" w:rsidRDefault="0031757D" w:rsidP="00677EDE">
            <w:pPr>
              <w:jc w:val="center"/>
              <w:rPr>
                <w:sz w:val="20"/>
                <w:szCs w:val="20"/>
              </w:rPr>
            </w:pPr>
            <w:r>
              <w:rPr>
                <w:sz w:val="20"/>
                <w:szCs w:val="20"/>
              </w:rPr>
              <w:t>69</w:t>
            </w:r>
          </w:p>
        </w:tc>
        <w:tc>
          <w:tcPr>
            <w:tcW w:w="2835" w:type="dxa"/>
            <w:shd w:val="clear" w:color="000000" w:fill="FFFFFF"/>
          </w:tcPr>
          <w:p w:rsidR="007B427D" w:rsidRPr="00CE566E" w:rsidRDefault="007B427D" w:rsidP="006D1CE4">
            <w:pPr>
              <w:rPr>
                <w:sz w:val="20"/>
                <w:szCs w:val="20"/>
              </w:rPr>
            </w:pPr>
            <w:r w:rsidRPr="00CE566E">
              <w:rPr>
                <w:sz w:val="20"/>
                <w:szCs w:val="20"/>
              </w:rPr>
              <w:t>Grafēna oksīda ūdens pasta</w:t>
            </w:r>
          </w:p>
        </w:tc>
        <w:tc>
          <w:tcPr>
            <w:tcW w:w="3572" w:type="dxa"/>
            <w:shd w:val="clear" w:color="000000" w:fill="FFFFFF"/>
            <w:vAlign w:val="center"/>
          </w:tcPr>
          <w:p w:rsidR="007B427D" w:rsidRPr="00CE566E" w:rsidRDefault="007B427D" w:rsidP="000116E6">
            <w:pPr>
              <w:jc w:val="center"/>
              <w:rPr>
                <w:noProof/>
                <w:snapToGrid w:val="0"/>
                <w:sz w:val="20"/>
                <w:szCs w:val="20"/>
              </w:rPr>
            </w:pPr>
            <w:r w:rsidRPr="00CE566E">
              <w:rPr>
                <w:iCs/>
                <w:sz w:val="20"/>
                <w:szCs w:val="20"/>
              </w:rPr>
              <w:t>10% ūdens pasta,</w:t>
            </w:r>
            <w:r w:rsidRPr="00CE566E">
              <w:rPr>
                <w:i/>
                <w:iCs/>
                <w:sz w:val="20"/>
                <w:szCs w:val="20"/>
              </w:rPr>
              <w:t xml:space="preserve"> </w:t>
            </w:r>
            <w:r w:rsidRPr="00CE566E">
              <w:rPr>
                <w:iCs/>
                <w:sz w:val="20"/>
                <w:szCs w:val="20"/>
              </w:rPr>
              <w:t>Abalonyx</w:t>
            </w:r>
            <w:r w:rsidRPr="00CE566E">
              <w:rPr>
                <w:i/>
                <w:iCs/>
                <w:sz w:val="20"/>
                <w:szCs w:val="20"/>
              </w:rPr>
              <w:t xml:space="preserve">, </w:t>
            </w:r>
            <w:r w:rsidRPr="00CE566E">
              <w:rPr>
                <w:iCs/>
                <w:sz w:val="20"/>
                <w:szCs w:val="20"/>
              </w:rPr>
              <w:t xml:space="preserve">kods: 1.4/0,25 vai </w:t>
            </w:r>
            <w:r w:rsidR="000116E6">
              <w:rPr>
                <w:iCs/>
                <w:sz w:val="20"/>
                <w:szCs w:val="20"/>
              </w:rPr>
              <w:t>ekvivalents</w:t>
            </w:r>
          </w:p>
        </w:tc>
        <w:tc>
          <w:tcPr>
            <w:tcW w:w="2070" w:type="dxa"/>
            <w:shd w:val="clear" w:color="000000" w:fill="FFFFFF"/>
          </w:tcPr>
          <w:p w:rsidR="007B427D" w:rsidRPr="00CE566E" w:rsidRDefault="007B427D" w:rsidP="0031757D">
            <w:pPr>
              <w:jc w:val="center"/>
              <w:rPr>
                <w:snapToGrid w:val="0"/>
                <w:sz w:val="20"/>
                <w:szCs w:val="20"/>
              </w:rPr>
            </w:pPr>
            <w:r w:rsidRPr="00CE566E">
              <w:rPr>
                <w:sz w:val="20"/>
                <w:szCs w:val="20"/>
              </w:rPr>
              <w:t xml:space="preserve">1 iepak. </w:t>
            </w:r>
            <w:r w:rsidR="0031757D">
              <w:rPr>
                <w:snapToGrid w:val="0"/>
                <w:sz w:val="20"/>
                <w:szCs w:val="20"/>
              </w:rPr>
              <w:t>/</w:t>
            </w:r>
            <w:r w:rsidRPr="00CE566E">
              <w:rPr>
                <w:snapToGrid w:val="0"/>
                <w:sz w:val="20"/>
                <w:szCs w:val="20"/>
              </w:rPr>
              <w:t xml:space="preserve"> </w:t>
            </w:r>
            <w:r w:rsidRPr="00CE566E">
              <w:rPr>
                <w:sz w:val="20"/>
                <w:szCs w:val="20"/>
              </w:rPr>
              <w:t>500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70</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Gvajakols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99%</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2</w:t>
            </w:r>
            <w:r w:rsidRPr="00E73425">
              <w:rPr>
                <w:noProof/>
                <w:snapToGrid w:val="0"/>
                <w:sz w:val="20"/>
                <w:szCs w:val="20"/>
              </w:rPr>
              <w:t>50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71</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4-metilgvajakols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99%</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100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72</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4-etilgvajakols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98%,</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100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73</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4-propilgvajakols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98%</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100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74</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Glicīns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99 % (HPLC)</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100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75</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Kazeīns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99%</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500 g</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lastRenderedPageBreak/>
              <w:t>76</w:t>
            </w:r>
          </w:p>
        </w:tc>
        <w:tc>
          <w:tcPr>
            <w:tcW w:w="2835" w:type="dxa"/>
            <w:shd w:val="clear" w:color="000000" w:fill="FFFFFF"/>
          </w:tcPr>
          <w:p w:rsidR="007B427D" w:rsidRPr="00E73425" w:rsidRDefault="007B427D" w:rsidP="00440DD6">
            <w:pPr>
              <w:outlineLvl w:val="0"/>
              <w:rPr>
                <w:color w:val="000000"/>
                <w:kern w:val="36"/>
                <w:sz w:val="20"/>
                <w:szCs w:val="20"/>
                <w:lang w:eastAsia="lv-LV"/>
              </w:rPr>
            </w:pPr>
            <w:r w:rsidRPr="00E73425">
              <w:rPr>
                <w:color w:val="000000"/>
                <w:kern w:val="36"/>
                <w:sz w:val="20"/>
                <w:szCs w:val="20"/>
                <w:lang w:eastAsia="lv-LV"/>
              </w:rPr>
              <w:t>Kālija acetāts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Bez ūdens, tīrība ≥ 99%</w:t>
            </w:r>
          </w:p>
        </w:tc>
        <w:tc>
          <w:tcPr>
            <w:tcW w:w="2070" w:type="dxa"/>
            <w:shd w:val="clear" w:color="000000" w:fill="FFFFFF"/>
          </w:tcPr>
          <w:p w:rsidR="007B427D" w:rsidRPr="00E73425" w:rsidRDefault="007B427D" w:rsidP="0031757D">
            <w:pPr>
              <w:jc w:val="center"/>
              <w:rPr>
                <w:sz w:val="20"/>
                <w:szCs w:val="20"/>
              </w:rPr>
            </w:pPr>
            <w:r w:rsidRPr="00E73425">
              <w:rPr>
                <w:snapToGrid w:val="0"/>
                <w:sz w:val="20"/>
                <w:szCs w:val="20"/>
              </w:rPr>
              <w:t>1 iepak.</w:t>
            </w:r>
            <w:r w:rsidRPr="00E73425">
              <w:rPr>
                <w:sz w:val="20"/>
                <w:szCs w:val="20"/>
              </w:rPr>
              <w:t xml:space="preserve"> </w:t>
            </w:r>
            <w:r w:rsidR="0031757D">
              <w:rPr>
                <w:sz w:val="20"/>
                <w:szCs w:val="20"/>
              </w:rPr>
              <w:t>/</w:t>
            </w:r>
            <w:r w:rsidRPr="00E73425">
              <w:rPr>
                <w:noProof/>
                <w:snapToGrid w:val="0"/>
                <w:sz w:val="20"/>
                <w:szCs w:val="20"/>
              </w:rPr>
              <w:t xml:space="preserve"> 1 kg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77</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Kālija bromīds</w:t>
            </w:r>
          </w:p>
        </w:tc>
        <w:tc>
          <w:tcPr>
            <w:tcW w:w="3572" w:type="dxa"/>
            <w:shd w:val="clear" w:color="000000" w:fill="FFFFFF"/>
            <w:vAlign w:val="center"/>
          </w:tcPr>
          <w:p w:rsidR="007B427D" w:rsidRPr="00E73425" w:rsidRDefault="007B427D" w:rsidP="00440DD6">
            <w:pPr>
              <w:jc w:val="center"/>
              <w:rPr>
                <w:snapToGrid w:val="0"/>
                <w:sz w:val="20"/>
                <w:szCs w:val="20"/>
              </w:rPr>
            </w:pPr>
            <w:r w:rsidRPr="00E73425">
              <w:rPr>
                <w:snapToGrid w:val="0"/>
                <w:sz w:val="20"/>
                <w:szCs w:val="20"/>
              </w:rPr>
              <w:t>Kvalitāte: IR spektroskopijai</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snapToGrid w:val="0"/>
                <w:sz w:val="20"/>
                <w:szCs w:val="20"/>
              </w:rPr>
              <w:t>25 g</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78</w:t>
            </w:r>
          </w:p>
        </w:tc>
        <w:tc>
          <w:tcPr>
            <w:tcW w:w="2835" w:type="dxa"/>
            <w:shd w:val="clear" w:color="000000" w:fill="FFFFFF"/>
            <w:vAlign w:val="center"/>
          </w:tcPr>
          <w:p w:rsidR="007B427D" w:rsidRPr="00D51F90" w:rsidRDefault="007B427D" w:rsidP="00440DD6">
            <w:pPr>
              <w:rPr>
                <w:sz w:val="20"/>
                <w:szCs w:val="20"/>
              </w:rPr>
            </w:pPr>
            <w:r w:rsidRPr="00D51F90">
              <w:rPr>
                <w:sz w:val="20"/>
                <w:szCs w:val="20"/>
              </w:rPr>
              <w:t>(+/-)-Katehīna standarts</w:t>
            </w:r>
          </w:p>
        </w:tc>
        <w:tc>
          <w:tcPr>
            <w:tcW w:w="3572" w:type="dxa"/>
            <w:shd w:val="clear" w:color="000000" w:fill="FFFFFF"/>
            <w:vAlign w:val="center"/>
          </w:tcPr>
          <w:p w:rsidR="007B427D" w:rsidRPr="00D51F90" w:rsidRDefault="007B427D" w:rsidP="00440DD6">
            <w:pPr>
              <w:jc w:val="center"/>
              <w:rPr>
                <w:snapToGrid w:val="0"/>
                <w:sz w:val="20"/>
                <w:szCs w:val="20"/>
              </w:rPr>
            </w:pPr>
            <w:r w:rsidRPr="00D51F90">
              <w:rPr>
                <w:noProof/>
                <w:snapToGrid w:val="0"/>
                <w:sz w:val="20"/>
                <w:szCs w:val="20"/>
              </w:rPr>
              <w:t>Analītikais standarts</w:t>
            </w:r>
          </w:p>
        </w:tc>
        <w:tc>
          <w:tcPr>
            <w:tcW w:w="2070" w:type="dxa"/>
            <w:shd w:val="clear" w:color="000000" w:fill="FFFFFF"/>
            <w:vAlign w:val="center"/>
          </w:tcPr>
          <w:p w:rsidR="007B427D" w:rsidRPr="00D51F90" w:rsidRDefault="007B427D" w:rsidP="0031757D">
            <w:pPr>
              <w:jc w:val="center"/>
              <w:rPr>
                <w:noProof/>
                <w:snapToGrid w:val="0"/>
                <w:sz w:val="20"/>
                <w:szCs w:val="20"/>
              </w:rPr>
            </w:pPr>
            <w:r w:rsidRPr="00D51F90">
              <w:rPr>
                <w:sz w:val="20"/>
                <w:szCs w:val="20"/>
              </w:rPr>
              <w:t xml:space="preserve">1 iepak. </w:t>
            </w:r>
            <w:r w:rsidR="0031757D">
              <w:rPr>
                <w:noProof/>
                <w:snapToGrid w:val="0"/>
                <w:sz w:val="20"/>
                <w:szCs w:val="20"/>
              </w:rPr>
              <w:t>/</w:t>
            </w:r>
            <w:r w:rsidRPr="00D51F90">
              <w:rPr>
                <w:noProof/>
                <w:snapToGrid w:val="0"/>
                <w:sz w:val="20"/>
                <w:szCs w:val="20"/>
              </w:rPr>
              <w:t xml:space="preserve"> 10 mg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79</w:t>
            </w:r>
          </w:p>
        </w:tc>
        <w:tc>
          <w:tcPr>
            <w:tcW w:w="2835" w:type="dxa"/>
            <w:shd w:val="clear" w:color="000000" w:fill="FFFFFF"/>
            <w:vAlign w:val="center"/>
          </w:tcPr>
          <w:p w:rsidR="007B427D" w:rsidRPr="00D51F90" w:rsidRDefault="007B427D" w:rsidP="00440DD6">
            <w:pPr>
              <w:rPr>
                <w:sz w:val="20"/>
                <w:szCs w:val="20"/>
              </w:rPr>
            </w:pPr>
            <w:r>
              <w:rPr>
                <w:sz w:val="20"/>
                <w:szCs w:val="20"/>
              </w:rPr>
              <w:t>(-)-Epikatehī</w:t>
            </w:r>
            <w:r w:rsidRPr="00D51F90">
              <w:rPr>
                <w:sz w:val="20"/>
                <w:szCs w:val="20"/>
              </w:rPr>
              <w:t>n</w:t>
            </w:r>
            <w:r>
              <w:rPr>
                <w:sz w:val="20"/>
                <w:szCs w:val="20"/>
              </w:rPr>
              <w:t>s</w:t>
            </w:r>
          </w:p>
        </w:tc>
        <w:tc>
          <w:tcPr>
            <w:tcW w:w="3572" w:type="dxa"/>
            <w:shd w:val="clear" w:color="000000" w:fill="FFFFFF"/>
            <w:vAlign w:val="center"/>
          </w:tcPr>
          <w:p w:rsidR="007B427D" w:rsidRPr="00D51F90" w:rsidRDefault="007B427D" w:rsidP="00440DD6">
            <w:pPr>
              <w:jc w:val="center"/>
              <w:rPr>
                <w:noProof/>
                <w:snapToGrid w:val="0"/>
                <w:sz w:val="20"/>
                <w:szCs w:val="20"/>
              </w:rPr>
            </w:pPr>
            <w:r w:rsidRPr="00D51F90">
              <w:rPr>
                <w:noProof/>
                <w:snapToGrid w:val="0"/>
                <w:sz w:val="20"/>
                <w:szCs w:val="20"/>
              </w:rPr>
              <w:t>Tīrība ≥ 99%</w:t>
            </w:r>
          </w:p>
        </w:tc>
        <w:tc>
          <w:tcPr>
            <w:tcW w:w="2070" w:type="dxa"/>
            <w:shd w:val="clear" w:color="000000" w:fill="FFFFFF"/>
          </w:tcPr>
          <w:p w:rsidR="007B427D" w:rsidRPr="00D51F90" w:rsidRDefault="007B427D" w:rsidP="0031757D">
            <w:pPr>
              <w:jc w:val="center"/>
              <w:rPr>
                <w:snapToGrid w:val="0"/>
                <w:sz w:val="20"/>
                <w:szCs w:val="20"/>
              </w:rPr>
            </w:pPr>
            <w:r w:rsidRPr="00D51F90">
              <w:rPr>
                <w:sz w:val="20"/>
                <w:szCs w:val="20"/>
              </w:rPr>
              <w:t xml:space="preserve">1 iepak. </w:t>
            </w:r>
            <w:r w:rsidR="0031757D">
              <w:rPr>
                <w:snapToGrid w:val="0"/>
                <w:sz w:val="20"/>
                <w:szCs w:val="20"/>
              </w:rPr>
              <w:t>/</w:t>
            </w:r>
            <w:r w:rsidRPr="00D51F90">
              <w:rPr>
                <w:snapToGrid w:val="0"/>
                <w:sz w:val="20"/>
                <w:szCs w:val="20"/>
              </w:rPr>
              <w:t xml:space="preserve"> 10 mg</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80</w:t>
            </w:r>
          </w:p>
        </w:tc>
        <w:tc>
          <w:tcPr>
            <w:tcW w:w="2835" w:type="dxa"/>
            <w:shd w:val="clear" w:color="000000" w:fill="FFFFFF"/>
          </w:tcPr>
          <w:p w:rsidR="007B427D" w:rsidRPr="00440DD6" w:rsidRDefault="007B427D" w:rsidP="00440DD6">
            <w:pPr>
              <w:outlineLvl w:val="0"/>
              <w:rPr>
                <w:kern w:val="36"/>
                <w:sz w:val="20"/>
                <w:szCs w:val="20"/>
                <w:lang w:eastAsia="lv-LV"/>
              </w:rPr>
            </w:pPr>
            <w:r>
              <w:rPr>
                <w:kern w:val="36"/>
                <w:sz w:val="20"/>
                <w:szCs w:val="20"/>
                <w:lang w:eastAsia="lv-LV"/>
              </w:rPr>
              <w:t>(-)-Epikatehī</w:t>
            </w:r>
            <w:r w:rsidRPr="00440DD6">
              <w:rPr>
                <w:kern w:val="36"/>
                <w:sz w:val="20"/>
                <w:szCs w:val="20"/>
                <w:lang w:eastAsia="lv-LV"/>
              </w:rPr>
              <w:t>n</w:t>
            </w:r>
            <w:r>
              <w:rPr>
                <w:kern w:val="36"/>
                <w:sz w:val="20"/>
                <w:szCs w:val="20"/>
                <w:lang w:eastAsia="lv-LV"/>
              </w:rPr>
              <w:t>a gallā</w:t>
            </w:r>
            <w:r w:rsidRPr="00440DD6">
              <w:rPr>
                <w:kern w:val="36"/>
                <w:sz w:val="20"/>
                <w:szCs w:val="20"/>
                <w:lang w:eastAsia="lv-LV"/>
              </w:rPr>
              <w:t>t</w:t>
            </w:r>
            <w:r>
              <w:rPr>
                <w:kern w:val="36"/>
                <w:sz w:val="20"/>
                <w:szCs w:val="20"/>
                <w:lang w:eastAsia="lv-LV"/>
              </w:rPr>
              <w:t>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99%</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napToGrid w:val="0"/>
                <w:sz w:val="20"/>
                <w:szCs w:val="20"/>
              </w:rPr>
              <w:t>/</w:t>
            </w:r>
            <w:r w:rsidRPr="00E73425">
              <w:rPr>
                <w:snapToGrid w:val="0"/>
                <w:sz w:val="20"/>
                <w:szCs w:val="20"/>
              </w:rPr>
              <w:t xml:space="preserve"> 20 mg</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81</w:t>
            </w:r>
          </w:p>
        </w:tc>
        <w:tc>
          <w:tcPr>
            <w:tcW w:w="2835" w:type="dxa"/>
            <w:shd w:val="clear" w:color="000000" w:fill="FFFFFF"/>
          </w:tcPr>
          <w:p w:rsidR="007B427D" w:rsidRPr="00440DD6" w:rsidRDefault="007B427D" w:rsidP="00440DD6">
            <w:pPr>
              <w:outlineLvl w:val="0"/>
              <w:rPr>
                <w:kern w:val="36"/>
                <w:sz w:val="20"/>
                <w:szCs w:val="20"/>
                <w:lang w:eastAsia="lv-LV"/>
              </w:rPr>
            </w:pPr>
            <w:r w:rsidRPr="00440DD6">
              <w:rPr>
                <w:sz w:val="20"/>
                <w:szCs w:val="20"/>
              </w:rPr>
              <w:t xml:space="preserve">(-) </w:t>
            </w:r>
            <w:r>
              <w:rPr>
                <w:sz w:val="20"/>
                <w:szCs w:val="20"/>
              </w:rPr>
              <w:t>Gallokatehī</w:t>
            </w:r>
            <w:r w:rsidRPr="00440DD6">
              <w:rPr>
                <w:sz w:val="20"/>
                <w:szCs w:val="20"/>
              </w:rPr>
              <w:t>n</w:t>
            </w:r>
            <w:r>
              <w:rPr>
                <w:sz w:val="20"/>
                <w:szCs w:val="20"/>
              </w:rPr>
              <w:t>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99%</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napToGrid w:val="0"/>
                <w:sz w:val="20"/>
                <w:szCs w:val="20"/>
              </w:rPr>
              <w:t>/</w:t>
            </w:r>
            <w:r w:rsidRPr="00E73425">
              <w:rPr>
                <w:snapToGrid w:val="0"/>
                <w:sz w:val="20"/>
                <w:szCs w:val="20"/>
              </w:rPr>
              <w:t xml:space="preserve"> 10 mg</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82</w:t>
            </w:r>
          </w:p>
        </w:tc>
        <w:tc>
          <w:tcPr>
            <w:tcW w:w="2835" w:type="dxa"/>
            <w:shd w:val="clear" w:color="000000" w:fill="FFFFFF"/>
          </w:tcPr>
          <w:p w:rsidR="007B427D" w:rsidRPr="00440DD6" w:rsidRDefault="007B427D" w:rsidP="00440DD6">
            <w:pPr>
              <w:outlineLvl w:val="0"/>
              <w:rPr>
                <w:sz w:val="20"/>
                <w:szCs w:val="20"/>
              </w:rPr>
            </w:pPr>
            <w:r>
              <w:rPr>
                <w:kern w:val="36"/>
                <w:sz w:val="20"/>
                <w:szCs w:val="20"/>
                <w:lang w:eastAsia="lv-LV"/>
              </w:rPr>
              <w:t>(-)-Gallokatehī</w:t>
            </w:r>
            <w:r w:rsidRPr="00440DD6">
              <w:rPr>
                <w:kern w:val="36"/>
                <w:sz w:val="20"/>
                <w:szCs w:val="20"/>
                <w:lang w:eastAsia="lv-LV"/>
              </w:rPr>
              <w:t>n</w:t>
            </w:r>
            <w:r>
              <w:rPr>
                <w:kern w:val="36"/>
                <w:sz w:val="20"/>
                <w:szCs w:val="20"/>
                <w:lang w:eastAsia="lv-LV"/>
              </w:rPr>
              <w:t>a gallā</w:t>
            </w:r>
            <w:r w:rsidRPr="00440DD6">
              <w:rPr>
                <w:kern w:val="36"/>
                <w:sz w:val="20"/>
                <w:szCs w:val="20"/>
                <w:lang w:eastAsia="lv-LV"/>
              </w:rPr>
              <w:t>t</w:t>
            </w:r>
            <w:r>
              <w:rPr>
                <w:kern w:val="36"/>
                <w:sz w:val="20"/>
                <w:szCs w:val="20"/>
                <w:lang w:eastAsia="lv-LV"/>
              </w:rPr>
              <w:t>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98%</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napToGrid w:val="0"/>
                <w:sz w:val="20"/>
                <w:szCs w:val="20"/>
              </w:rPr>
              <w:t>/</w:t>
            </w:r>
            <w:r w:rsidRPr="00E73425">
              <w:rPr>
                <w:snapToGrid w:val="0"/>
                <w:sz w:val="20"/>
                <w:szCs w:val="20"/>
              </w:rPr>
              <w:t xml:space="preserve"> 10 mg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83</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Koniferilspirts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98%</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noProof/>
                <w:snapToGrid w:val="0"/>
                <w:sz w:val="20"/>
                <w:szCs w:val="20"/>
              </w:rPr>
              <w:t xml:space="preserve"> 1 g</w:t>
            </w:r>
          </w:p>
        </w:tc>
      </w:tr>
      <w:tr w:rsidR="007B427D" w:rsidRPr="00E73425" w:rsidTr="006D1CE4">
        <w:trPr>
          <w:cantSplit/>
          <w:trHeight w:val="255"/>
        </w:trPr>
        <w:tc>
          <w:tcPr>
            <w:tcW w:w="562" w:type="dxa"/>
          </w:tcPr>
          <w:p w:rsidR="007B427D" w:rsidRPr="00E73425" w:rsidRDefault="0031757D" w:rsidP="00677EDE">
            <w:pPr>
              <w:jc w:val="center"/>
              <w:rPr>
                <w:sz w:val="20"/>
                <w:szCs w:val="20"/>
              </w:rPr>
            </w:pPr>
            <w:r>
              <w:rPr>
                <w:sz w:val="20"/>
                <w:szCs w:val="20"/>
              </w:rPr>
              <w:t>84</w:t>
            </w:r>
          </w:p>
        </w:tc>
        <w:tc>
          <w:tcPr>
            <w:tcW w:w="2835" w:type="dxa"/>
            <w:shd w:val="clear" w:color="000000" w:fill="FFFFFF"/>
          </w:tcPr>
          <w:p w:rsidR="007B427D" w:rsidRPr="00E73425" w:rsidRDefault="007B427D" w:rsidP="006D1CE4">
            <w:pPr>
              <w:rPr>
                <w:sz w:val="20"/>
                <w:szCs w:val="20"/>
              </w:rPr>
            </w:pPr>
            <w:r>
              <w:rPr>
                <w:sz w:val="20"/>
                <w:szCs w:val="20"/>
              </w:rPr>
              <w:t>Levoglikozāns</w:t>
            </w:r>
          </w:p>
        </w:tc>
        <w:tc>
          <w:tcPr>
            <w:tcW w:w="3572" w:type="dxa"/>
            <w:shd w:val="clear" w:color="000000" w:fill="FFFFFF"/>
            <w:vAlign w:val="center"/>
          </w:tcPr>
          <w:p w:rsidR="007B427D" w:rsidRPr="00E73425" w:rsidRDefault="007B427D" w:rsidP="006D1CE4">
            <w:pPr>
              <w:jc w:val="center"/>
              <w:rPr>
                <w:noProof/>
                <w:snapToGrid w:val="0"/>
                <w:sz w:val="20"/>
                <w:szCs w:val="20"/>
              </w:rPr>
            </w:pPr>
            <w:r w:rsidRPr="00E73425">
              <w:rPr>
                <w:noProof/>
                <w:snapToGrid w:val="0"/>
                <w:sz w:val="20"/>
                <w:szCs w:val="20"/>
              </w:rPr>
              <w:t>Tīrība ≥ 99%</w:t>
            </w:r>
          </w:p>
        </w:tc>
        <w:tc>
          <w:tcPr>
            <w:tcW w:w="2070" w:type="dxa"/>
            <w:shd w:val="clear" w:color="000000" w:fill="FFFFFF"/>
          </w:tcPr>
          <w:p w:rsidR="007B427D" w:rsidRPr="00E73425" w:rsidRDefault="007B427D" w:rsidP="0031757D">
            <w:pPr>
              <w:jc w:val="center"/>
              <w:rPr>
                <w:sz w:val="20"/>
                <w:szCs w:val="20"/>
              </w:rPr>
            </w:pPr>
            <w:r w:rsidRPr="00E73425">
              <w:rPr>
                <w:snapToGrid w:val="0"/>
                <w:sz w:val="20"/>
                <w:szCs w:val="20"/>
              </w:rPr>
              <w:t>1 iepak.</w:t>
            </w:r>
            <w:r w:rsidRPr="00E73425">
              <w:rPr>
                <w:sz w:val="20"/>
                <w:szCs w:val="20"/>
              </w:rPr>
              <w:t xml:space="preserve"> </w:t>
            </w:r>
            <w:r w:rsidR="0031757D">
              <w:rPr>
                <w:sz w:val="20"/>
                <w:szCs w:val="20"/>
              </w:rPr>
              <w:t>/</w:t>
            </w:r>
            <w:r>
              <w:rPr>
                <w:noProof/>
                <w:snapToGrid w:val="0"/>
                <w:sz w:val="20"/>
                <w:szCs w:val="20"/>
              </w:rPr>
              <w:t xml:space="preserve"> 1 </w:t>
            </w:r>
            <w:r w:rsidRPr="00E73425">
              <w:rPr>
                <w:noProof/>
                <w:snapToGrid w:val="0"/>
                <w:sz w:val="20"/>
                <w:szCs w:val="20"/>
              </w:rPr>
              <w:t>g</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85</w:t>
            </w:r>
          </w:p>
        </w:tc>
        <w:tc>
          <w:tcPr>
            <w:tcW w:w="2835" w:type="dxa"/>
            <w:shd w:val="clear" w:color="000000" w:fill="FFFFFF"/>
            <w:vAlign w:val="center"/>
          </w:tcPr>
          <w:p w:rsidR="007B427D" w:rsidRPr="00A850D0" w:rsidRDefault="007B427D" w:rsidP="00440DD6">
            <w:pPr>
              <w:rPr>
                <w:sz w:val="20"/>
                <w:szCs w:val="20"/>
              </w:rPr>
            </w:pPr>
            <w:r w:rsidRPr="00A850D0">
              <w:rPr>
                <w:sz w:val="20"/>
                <w:szCs w:val="20"/>
              </w:rPr>
              <w:t>3-merkaptopropion skābe</w:t>
            </w:r>
          </w:p>
        </w:tc>
        <w:tc>
          <w:tcPr>
            <w:tcW w:w="3572" w:type="dxa"/>
            <w:shd w:val="clear" w:color="000000" w:fill="FFFFFF"/>
            <w:vAlign w:val="center"/>
          </w:tcPr>
          <w:p w:rsidR="007B427D" w:rsidRPr="00A850D0" w:rsidRDefault="007B427D" w:rsidP="00440DD6">
            <w:pPr>
              <w:jc w:val="center"/>
              <w:rPr>
                <w:sz w:val="20"/>
                <w:szCs w:val="20"/>
              </w:rPr>
            </w:pPr>
            <w:r w:rsidRPr="00A850D0">
              <w:rPr>
                <w:sz w:val="20"/>
                <w:szCs w:val="20"/>
              </w:rPr>
              <w:t xml:space="preserve">3-mercaptopropionic acid, tīrība ≥99% </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100 g</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86</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1-metilimidazols</w:t>
            </w:r>
          </w:p>
        </w:tc>
        <w:tc>
          <w:tcPr>
            <w:tcW w:w="3572" w:type="dxa"/>
            <w:shd w:val="clear" w:color="000000" w:fill="FFFFFF"/>
            <w:vAlign w:val="center"/>
          </w:tcPr>
          <w:p w:rsidR="007B427D" w:rsidRPr="00E73425" w:rsidRDefault="007B427D" w:rsidP="00440DD6">
            <w:pPr>
              <w:jc w:val="center"/>
              <w:rPr>
                <w:sz w:val="20"/>
                <w:szCs w:val="20"/>
              </w:rPr>
            </w:pPr>
            <w:r>
              <w:rPr>
                <w:sz w:val="20"/>
                <w:szCs w:val="20"/>
              </w:rPr>
              <w:t>Tīrība ≥99%</w:t>
            </w:r>
          </w:p>
        </w:tc>
        <w:tc>
          <w:tcPr>
            <w:tcW w:w="2070" w:type="dxa"/>
            <w:shd w:val="clear" w:color="000000" w:fill="FFFFFF"/>
          </w:tcPr>
          <w:p w:rsidR="007B427D" w:rsidRPr="00E73425" w:rsidRDefault="0031757D" w:rsidP="0031757D">
            <w:pPr>
              <w:jc w:val="center"/>
              <w:rPr>
                <w:snapToGrid w:val="0"/>
                <w:sz w:val="20"/>
                <w:szCs w:val="20"/>
              </w:rPr>
            </w:pPr>
            <w:r>
              <w:rPr>
                <w:sz w:val="20"/>
                <w:szCs w:val="20"/>
              </w:rPr>
              <w:t>1 iepak. /100</w:t>
            </w:r>
            <w:r w:rsidR="007B427D" w:rsidRPr="00E73425">
              <w:rPr>
                <w:sz w:val="20"/>
                <w:szCs w:val="20"/>
              </w:rPr>
              <w:t xml:space="preserve"> g</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87</w:t>
            </w:r>
          </w:p>
        </w:tc>
        <w:tc>
          <w:tcPr>
            <w:tcW w:w="2835" w:type="dxa"/>
            <w:shd w:val="clear" w:color="000000" w:fill="FFFFFF"/>
            <w:vAlign w:val="center"/>
          </w:tcPr>
          <w:p w:rsidR="007B427D" w:rsidRPr="00E73425" w:rsidRDefault="007B427D" w:rsidP="00440DD6">
            <w:pPr>
              <w:rPr>
                <w:sz w:val="20"/>
                <w:szCs w:val="20"/>
              </w:rPr>
            </w:pPr>
            <w:r>
              <w:rPr>
                <w:sz w:val="20"/>
                <w:szCs w:val="20"/>
              </w:rPr>
              <w:t>Metiloranžs</w:t>
            </w:r>
          </w:p>
        </w:tc>
        <w:tc>
          <w:tcPr>
            <w:tcW w:w="3572" w:type="dxa"/>
            <w:shd w:val="clear" w:color="000000" w:fill="FFFFFF"/>
            <w:vAlign w:val="center"/>
          </w:tcPr>
          <w:p w:rsidR="007B427D" w:rsidRPr="00E73425" w:rsidRDefault="007B427D" w:rsidP="00440DD6">
            <w:pPr>
              <w:jc w:val="center"/>
              <w:rPr>
                <w:sz w:val="20"/>
                <w:szCs w:val="20"/>
              </w:rPr>
            </w:pPr>
            <w:r>
              <w:rPr>
                <w:sz w:val="20"/>
                <w:szCs w:val="20"/>
              </w:rPr>
              <w:t xml:space="preserve">Kristālisks, pulvera veidā, krāsvielas saturs </w:t>
            </w:r>
            <w:r w:rsidRPr="00D51F90">
              <w:rPr>
                <w:noProof/>
                <w:snapToGrid w:val="0"/>
                <w:sz w:val="20"/>
                <w:szCs w:val="20"/>
              </w:rPr>
              <w:t>≥</w:t>
            </w:r>
            <w:r>
              <w:rPr>
                <w:noProof/>
                <w:snapToGrid w:val="0"/>
                <w:sz w:val="20"/>
                <w:szCs w:val="20"/>
              </w:rPr>
              <w:t>85%, tīrība: ACS</w:t>
            </w:r>
          </w:p>
        </w:tc>
        <w:tc>
          <w:tcPr>
            <w:tcW w:w="2070" w:type="dxa"/>
            <w:shd w:val="clear" w:color="000000" w:fill="FFFFFF"/>
          </w:tcPr>
          <w:p w:rsidR="007B427D" w:rsidRPr="00E73425" w:rsidRDefault="007B427D" w:rsidP="0031757D">
            <w:pPr>
              <w:jc w:val="center"/>
              <w:rPr>
                <w:sz w:val="20"/>
                <w:szCs w:val="20"/>
              </w:rPr>
            </w:pPr>
            <w:r w:rsidRPr="00E73425">
              <w:rPr>
                <w:sz w:val="20"/>
                <w:szCs w:val="20"/>
              </w:rPr>
              <w:t xml:space="preserve">1 iepak. </w:t>
            </w:r>
            <w:r w:rsidR="0031757D">
              <w:rPr>
                <w:sz w:val="20"/>
                <w:szCs w:val="20"/>
              </w:rPr>
              <w:t>/</w:t>
            </w:r>
            <w:r>
              <w:rPr>
                <w:sz w:val="20"/>
                <w:szCs w:val="20"/>
              </w:rPr>
              <w:t xml:space="preserve"> 25g</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88</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N,N-dimetilformamīds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sz w:val="20"/>
                <w:szCs w:val="20"/>
              </w:rPr>
              <w:t xml:space="preserve">Tīrība ≥99% </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1 L</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89</w:t>
            </w:r>
          </w:p>
        </w:tc>
        <w:tc>
          <w:tcPr>
            <w:tcW w:w="2835" w:type="dxa"/>
            <w:shd w:val="clear" w:color="000000" w:fill="FFFFFF"/>
            <w:vAlign w:val="center"/>
          </w:tcPr>
          <w:p w:rsidR="007B427D" w:rsidRPr="00D10986" w:rsidRDefault="007B427D" w:rsidP="00440DD6">
            <w:pPr>
              <w:rPr>
                <w:sz w:val="20"/>
                <w:szCs w:val="20"/>
              </w:rPr>
            </w:pPr>
            <w:r w:rsidRPr="00D10986">
              <w:rPr>
                <w:sz w:val="20"/>
                <w:szCs w:val="20"/>
              </w:rPr>
              <w:t>Nātrija acetāts</w:t>
            </w:r>
          </w:p>
        </w:tc>
        <w:tc>
          <w:tcPr>
            <w:tcW w:w="3572" w:type="dxa"/>
            <w:shd w:val="clear" w:color="000000" w:fill="FFFFFF"/>
            <w:vAlign w:val="center"/>
          </w:tcPr>
          <w:p w:rsidR="007B427D" w:rsidRPr="00D10986" w:rsidRDefault="007B427D" w:rsidP="00440DD6">
            <w:pPr>
              <w:jc w:val="center"/>
              <w:rPr>
                <w:noProof/>
                <w:snapToGrid w:val="0"/>
                <w:sz w:val="20"/>
                <w:szCs w:val="20"/>
              </w:rPr>
            </w:pPr>
            <w:r w:rsidRPr="00D10986">
              <w:rPr>
                <w:noProof/>
                <w:snapToGrid w:val="0"/>
                <w:sz w:val="20"/>
                <w:szCs w:val="20"/>
              </w:rPr>
              <w:t>Tīrība ≥ 98%</w:t>
            </w:r>
          </w:p>
        </w:tc>
        <w:tc>
          <w:tcPr>
            <w:tcW w:w="2070" w:type="dxa"/>
            <w:shd w:val="clear" w:color="000000" w:fill="FFFFFF"/>
          </w:tcPr>
          <w:p w:rsidR="007B427D" w:rsidRPr="00D10986" w:rsidRDefault="007B427D" w:rsidP="0031757D">
            <w:pPr>
              <w:jc w:val="center"/>
              <w:rPr>
                <w:snapToGrid w:val="0"/>
                <w:sz w:val="20"/>
                <w:szCs w:val="20"/>
              </w:rPr>
            </w:pPr>
            <w:r w:rsidRPr="00D10986">
              <w:rPr>
                <w:sz w:val="20"/>
                <w:szCs w:val="20"/>
              </w:rPr>
              <w:t xml:space="preserve">1 iepak. </w:t>
            </w:r>
            <w:r w:rsidR="0031757D">
              <w:rPr>
                <w:sz w:val="20"/>
                <w:szCs w:val="20"/>
              </w:rPr>
              <w:t>/</w:t>
            </w:r>
            <w:r w:rsidRPr="00D10986">
              <w:rPr>
                <w:sz w:val="20"/>
                <w:szCs w:val="20"/>
              </w:rPr>
              <w:t xml:space="preserve"> </w:t>
            </w:r>
            <w:r w:rsidRPr="00D10986">
              <w:rPr>
                <w:noProof/>
                <w:snapToGrid w:val="0"/>
                <w:sz w:val="20"/>
                <w:szCs w:val="20"/>
              </w:rPr>
              <w:t>250 g</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90</w:t>
            </w:r>
          </w:p>
        </w:tc>
        <w:tc>
          <w:tcPr>
            <w:tcW w:w="2835" w:type="dxa"/>
            <w:shd w:val="clear" w:color="000000" w:fill="FFFFFF"/>
          </w:tcPr>
          <w:p w:rsidR="007B427D" w:rsidRPr="00D10986" w:rsidRDefault="007B427D" w:rsidP="00440DD6">
            <w:pPr>
              <w:outlineLvl w:val="0"/>
              <w:rPr>
                <w:color w:val="000000"/>
                <w:kern w:val="36"/>
                <w:sz w:val="20"/>
                <w:szCs w:val="20"/>
                <w:lang w:eastAsia="lv-LV"/>
              </w:rPr>
            </w:pPr>
            <w:r w:rsidRPr="00D10986">
              <w:rPr>
                <w:color w:val="000000"/>
                <w:kern w:val="36"/>
                <w:sz w:val="20"/>
                <w:szCs w:val="20"/>
                <w:lang w:eastAsia="lv-LV"/>
              </w:rPr>
              <w:t>Nātrija acetāta trihidrāts</w:t>
            </w:r>
          </w:p>
        </w:tc>
        <w:tc>
          <w:tcPr>
            <w:tcW w:w="3572" w:type="dxa"/>
            <w:shd w:val="clear" w:color="000000" w:fill="FFFFFF"/>
            <w:vAlign w:val="center"/>
          </w:tcPr>
          <w:p w:rsidR="007B427D" w:rsidRPr="00D10986" w:rsidRDefault="007B427D" w:rsidP="00440DD6">
            <w:pPr>
              <w:jc w:val="center"/>
              <w:rPr>
                <w:noProof/>
                <w:snapToGrid w:val="0"/>
                <w:sz w:val="20"/>
                <w:szCs w:val="20"/>
              </w:rPr>
            </w:pPr>
            <w:r w:rsidRPr="00D10986">
              <w:rPr>
                <w:noProof/>
                <w:snapToGrid w:val="0"/>
                <w:sz w:val="20"/>
                <w:szCs w:val="20"/>
              </w:rPr>
              <w:t>Tīrība ≥ 99%</w:t>
            </w:r>
          </w:p>
        </w:tc>
        <w:tc>
          <w:tcPr>
            <w:tcW w:w="2070" w:type="dxa"/>
            <w:shd w:val="clear" w:color="000000" w:fill="FFFFFF"/>
          </w:tcPr>
          <w:p w:rsidR="007B427D" w:rsidRPr="00D10986" w:rsidRDefault="007B427D" w:rsidP="0031757D">
            <w:pPr>
              <w:jc w:val="center"/>
              <w:rPr>
                <w:sz w:val="20"/>
                <w:szCs w:val="20"/>
              </w:rPr>
            </w:pPr>
            <w:r w:rsidRPr="00D10986">
              <w:rPr>
                <w:snapToGrid w:val="0"/>
                <w:sz w:val="20"/>
                <w:szCs w:val="20"/>
              </w:rPr>
              <w:t>1 iepak.</w:t>
            </w:r>
            <w:r w:rsidRPr="00D10986">
              <w:rPr>
                <w:sz w:val="20"/>
                <w:szCs w:val="20"/>
              </w:rPr>
              <w:t xml:space="preserve"> </w:t>
            </w:r>
            <w:r w:rsidR="0031757D">
              <w:rPr>
                <w:sz w:val="20"/>
                <w:szCs w:val="20"/>
              </w:rPr>
              <w:t>/</w:t>
            </w:r>
            <w:r w:rsidRPr="00D10986">
              <w:rPr>
                <w:noProof/>
                <w:snapToGrid w:val="0"/>
                <w:sz w:val="20"/>
                <w:szCs w:val="20"/>
              </w:rPr>
              <w:t xml:space="preserve"> 1 kg</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91</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Nātrija kālija tartrāta tetrahidrāts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98%</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500 g</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92</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Nātrija nitrīts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98%</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noProof/>
                <w:snapToGrid w:val="0"/>
                <w:sz w:val="20"/>
                <w:szCs w:val="20"/>
              </w:rPr>
              <w:t>5  g</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93</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Ninhidrīns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Suitable for amino acid detection</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25 g</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94</w:t>
            </w:r>
          </w:p>
        </w:tc>
        <w:tc>
          <w:tcPr>
            <w:tcW w:w="2835" w:type="dxa"/>
            <w:shd w:val="clear" w:color="000000" w:fill="FFFFFF"/>
            <w:vAlign w:val="center"/>
          </w:tcPr>
          <w:p w:rsidR="007B427D" w:rsidRPr="00E73425" w:rsidRDefault="007B427D" w:rsidP="00440DD6">
            <w:pPr>
              <w:rPr>
                <w:sz w:val="20"/>
                <w:szCs w:val="20"/>
              </w:rPr>
            </w:pPr>
            <w:r>
              <w:rPr>
                <w:sz w:val="20"/>
                <w:szCs w:val="20"/>
              </w:rPr>
              <w:t>Ogļu kvēpi (Carbon black)</w:t>
            </w:r>
          </w:p>
        </w:tc>
        <w:tc>
          <w:tcPr>
            <w:tcW w:w="3572" w:type="dxa"/>
            <w:shd w:val="clear" w:color="000000" w:fill="FFFFFF"/>
            <w:vAlign w:val="center"/>
          </w:tcPr>
          <w:p w:rsidR="007B427D" w:rsidRPr="00E73425" w:rsidRDefault="007B427D" w:rsidP="00440DD6">
            <w:pPr>
              <w:jc w:val="center"/>
              <w:rPr>
                <w:noProof/>
                <w:snapToGrid w:val="0"/>
                <w:sz w:val="20"/>
                <w:szCs w:val="20"/>
              </w:rPr>
            </w:pPr>
            <w:r>
              <w:rPr>
                <w:noProof/>
                <w:snapToGrid w:val="0"/>
                <w:sz w:val="20"/>
                <w:szCs w:val="20"/>
              </w:rPr>
              <w:t>Carbon black, pulveris, UV absorbers, daļiņu izmērs 20-40 nm, virsmas laukums 70-120 m</w:t>
            </w:r>
            <w:r w:rsidRPr="004F6632">
              <w:rPr>
                <w:noProof/>
                <w:snapToGrid w:val="0"/>
                <w:sz w:val="20"/>
                <w:szCs w:val="20"/>
                <w:vertAlign w:val="superscript"/>
              </w:rPr>
              <w:t>2</w:t>
            </w:r>
            <w:r>
              <w:rPr>
                <w:noProof/>
                <w:snapToGrid w:val="0"/>
                <w:sz w:val="20"/>
                <w:szCs w:val="20"/>
              </w:rPr>
              <w:t>/g</w:t>
            </w:r>
          </w:p>
        </w:tc>
        <w:tc>
          <w:tcPr>
            <w:tcW w:w="2070" w:type="dxa"/>
            <w:shd w:val="clear" w:color="000000" w:fill="FFFFFF"/>
          </w:tcPr>
          <w:p w:rsidR="007B427D" w:rsidRPr="00E73425" w:rsidRDefault="007B427D" w:rsidP="0031757D">
            <w:pPr>
              <w:jc w:val="center"/>
              <w:rPr>
                <w:sz w:val="20"/>
                <w:szCs w:val="20"/>
              </w:rPr>
            </w:pPr>
            <w:r w:rsidRPr="00E73425">
              <w:rPr>
                <w:sz w:val="20"/>
                <w:szCs w:val="20"/>
              </w:rPr>
              <w:t xml:space="preserve">1 iepak. </w:t>
            </w:r>
            <w:r w:rsidR="0031757D">
              <w:rPr>
                <w:sz w:val="20"/>
                <w:szCs w:val="20"/>
              </w:rPr>
              <w:t>/</w:t>
            </w:r>
            <w:r>
              <w:rPr>
                <w:sz w:val="20"/>
                <w:szCs w:val="20"/>
              </w:rPr>
              <w:t xml:space="preserve"> 100 g</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95</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Oregonīns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Kvalitāte: LC/MS, tīrība ≥ 95%</w:t>
            </w:r>
          </w:p>
        </w:tc>
        <w:tc>
          <w:tcPr>
            <w:tcW w:w="2070" w:type="dxa"/>
            <w:shd w:val="clear" w:color="000000" w:fill="FFFFFF"/>
          </w:tcPr>
          <w:p w:rsidR="007B427D" w:rsidRPr="00E73425" w:rsidRDefault="007B427D" w:rsidP="0031757D">
            <w:pPr>
              <w:jc w:val="center"/>
              <w:rPr>
                <w:snapToGrid w:val="0"/>
                <w:sz w:val="20"/>
                <w:szCs w:val="20"/>
                <w:highlight w:val="yellow"/>
              </w:rPr>
            </w:pPr>
            <w:r w:rsidRPr="00E73425">
              <w:rPr>
                <w:sz w:val="20"/>
                <w:szCs w:val="20"/>
              </w:rPr>
              <w:t xml:space="preserve">1 iepak. </w:t>
            </w:r>
            <w:r w:rsidR="0031757D">
              <w:rPr>
                <w:sz w:val="20"/>
                <w:szCs w:val="20"/>
              </w:rPr>
              <w:t>/</w:t>
            </w:r>
            <w:r w:rsidRPr="00E73425">
              <w:rPr>
                <w:noProof/>
                <w:snapToGrid w:val="0"/>
                <w:sz w:val="20"/>
                <w:szCs w:val="20"/>
              </w:rPr>
              <w:t xml:space="preserve"> 1 mg</w:t>
            </w:r>
          </w:p>
        </w:tc>
      </w:tr>
      <w:tr w:rsidR="007B427D" w:rsidRPr="00E73425" w:rsidTr="006D1CE4">
        <w:trPr>
          <w:cantSplit/>
          <w:trHeight w:val="255"/>
        </w:trPr>
        <w:tc>
          <w:tcPr>
            <w:tcW w:w="562" w:type="dxa"/>
          </w:tcPr>
          <w:p w:rsidR="007B427D" w:rsidRPr="00E73425" w:rsidRDefault="0031757D" w:rsidP="00677EDE">
            <w:pPr>
              <w:jc w:val="center"/>
              <w:rPr>
                <w:sz w:val="20"/>
                <w:szCs w:val="20"/>
              </w:rPr>
            </w:pPr>
            <w:r>
              <w:rPr>
                <w:sz w:val="20"/>
                <w:szCs w:val="20"/>
              </w:rPr>
              <w:t>96</w:t>
            </w:r>
          </w:p>
        </w:tc>
        <w:tc>
          <w:tcPr>
            <w:tcW w:w="2835" w:type="dxa"/>
            <w:shd w:val="clear" w:color="000000" w:fill="FFFFFF"/>
          </w:tcPr>
          <w:p w:rsidR="007B427D" w:rsidRPr="00BB6125" w:rsidRDefault="007B427D" w:rsidP="006D1CE4">
            <w:pPr>
              <w:rPr>
                <w:sz w:val="20"/>
                <w:szCs w:val="20"/>
              </w:rPr>
            </w:pPr>
            <w:r w:rsidRPr="00BB6125">
              <w:rPr>
                <w:sz w:val="20"/>
                <w:szCs w:val="20"/>
              </w:rPr>
              <w:t>Otrreizējs polipropilēns</w:t>
            </w:r>
          </w:p>
        </w:tc>
        <w:tc>
          <w:tcPr>
            <w:tcW w:w="3572" w:type="dxa"/>
            <w:shd w:val="clear" w:color="000000" w:fill="FFFFFF"/>
          </w:tcPr>
          <w:p w:rsidR="007B427D" w:rsidRPr="00BB6125" w:rsidRDefault="007B427D" w:rsidP="006D1CE4">
            <w:pPr>
              <w:jc w:val="center"/>
              <w:rPr>
                <w:bCs/>
                <w:color w:val="4B4948"/>
                <w:sz w:val="20"/>
                <w:szCs w:val="20"/>
                <w:shd w:val="clear" w:color="auto" w:fill="FFFFFF"/>
              </w:rPr>
            </w:pPr>
            <w:r w:rsidRPr="00BB6125">
              <w:rPr>
                <w:bCs/>
                <w:color w:val="000000"/>
                <w:sz w:val="20"/>
                <w:szCs w:val="20"/>
                <w:shd w:val="clear" w:color="auto" w:fill="FFFFFF"/>
              </w:rPr>
              <w:t>Pārstrādes polimēra granulas ar kausējumu indeksu vismaz 3,0g/10min</w:t>
            </w:r>
            <w:r w:rsidRPr="00BB6125">
              <w:rPr>
                <w:bCs/>
                <w:color w:val="4B4948"/>
                <w:sz w:val="20"/>
                <w:szCs w:val="20"/>
                <w:shd w:val="clear" w:color="auto" w:fill="FFFFFF"/>
              </w:rPr>
              <w:t>.</w:t>
            </w:r>
          </w:p>
        </w:tc>
        <w:tc>
          <w:tcPr>
            <w:tcW w:w="2070" w:type="dxa"/>
            <w:shd w:val="clear" w:color="000000" w:fill="FFFFFF"/>
          </w:tcPr>
          <w:p w:rsidR="007B427D" w:rsidRPr="00BB6125" w:rsidRDefault="007B427D" w:rsidP="0031757D">
            <w:pPr>
              <w:jc w:val="center"/>
              <w:rPr>
                <w:snapToGrid w:val="0"/>
                <w:sz w:val="20"/>
                <w:szCs w:val="20"/>
              </w:rPr>
            </w:pPr>
            <w:r w:rsidRPr="00BB6125">
              <w:rPr>
                <w:snapToGrid w:val="0"/>
                <w:sz w:val="20"/>
                <w:szCs w:val="20"/>
              </w:rPr>
              <w:t>1 iepak.</w:t>
            </w:r>
            <w:r w:rsidRPr="00BB6125">
              <w:rPr>
                <w:sz w:val="20"/>
                <w:szCs w:val="20"/>
              </w:rPr>
              <w:t xml:space="preserve"> </w:t>
            </w:r>
            <w:r w:rsidR="0031757D">
              <w:rPr>
                <w:sz w:val="20"/>
                <w:szCs w:val="20"/>
              </w:rPr>
              <w:t>/</w:t>
            </w:r>
            <w:r w:rsidRPr="00BB6125">
              <w:rPr>
                <w:noProof/>
                <w:snapToGrid w:val="0"/>
                <w:sz w:val="20"/>
                <w:szCs w:val="20"/>
              </w:rPr>
              <w:t xml:space="preserve"> 10 kg</w:t>
            </w:r>
          </w:p>
        </w:tc>
      </w:tr>
      <w:tr w:rsidR="007B427D" w:rsidRPr="00E73425" w:rsidTr="006D1CE4">
        <w:trPr>
          <w:cantSplit/>
          <w:trHeight w:val="255"/>
        </w:trPr>
        <w:tc>
          <w:tcPr>
            <w:tcW w:w="562" w:type="dxa"/>
          </w:tcPr>
          <w:p w:rsidR="007B427D" w:rsidRPr="00E73425" w:rsidRDefault="0031757D" w:rsidP="00677EDE">
            <w:pPr>
              <w:jc w:val="center"/>
              <w:rPr>
                <w:sz w:val="20"/>
                <w:szCs w:val="20"/>
              </w:rPr>
            </w:pPr>
            <w:r>
              <w:rPr>
                <w:sz w:val="20"/>
                <w:szCs w:val="20"/>
              </w:rPr>
              <w:t>97</w:t>
            </w:r>
          </w:p>
        </w:tc>
        <w:tc>
          <w:tcPr>
            <w:tcW w:w="2835" w:type="dxa"/>
            <w:shd w:val="clear" w:color="000000" w:fill="FFFFFF"/>
          </w:tcPr>
          <w:p w:rsidR="007B427D" w:rsidRPr="00CE566E" w:rsidRDefault="007B427D" w:rsidP="006D1CE4">
            <w:pPr>
              <w:rPr>
                <w:sz w:val="20"/>
                <w:szCs w:val="20"/>
              </w:rPr>
            </w:pPr>
            <w:r w:rsidRPr="00CE566E">
              <w:rPr>
                <w:sz w:val="20"/>
                <w:szCs w:val="20"/>
              </w:rPr>
              <w:t>Augstmolekulārā polietilēnimīna ūdens šķīdums</w:t>
            </w:r>
          </w:p>
        </w:tc>
        <w:tc>
          <w:tcPr>
            <w:tcW w:w="3572" w:type="dxa"/>
            <w:shd w:val="clear" w:color="000000" w:fill="FFFFFF"/>
            <w:vAlign w:val="center"/>
          </w:tcPr>
          <w:p w:rsidR="007B427D" w:rsidRPr="00CE566E" w:rsidRDefault="007B427D" w:rsidP="006D1CE4">
            <w:pPr>
              <w:jc w:val="center"/>
              <w:rPr>
                <w:sz w:val="20"/>
                <w:szCs w:val="20"/>
              </w:rPr>
            </w:pPr>
            <w:r w:rsidRPr="00CE566E">
              <w:rPr>
                <w:sz w:val="20"/>
                <w:szCs w:val="20"/>
              </w:rPr>
              <w:t xml:space="preserve">50%, CAS Number 9002-98-6, </w:t>
            </w:r>
          </w:p>
          <w:p w:rsidR="007B427D" w:rsidRPr="00CE566E" w:rsidRDefault="007B427D" w:rsidP="000116E6">
            <w:pPr>
              <w:jc w:val="center"/>
              <w:rPr>
                <w:noProof/>
                <w:snapToGrid w:val="0"/>
                <w:sz w:val="20"/>
                <w:szCs w:val="20"/>
              </w:rPr>
            </w:pPr>
            <w:r w:rsidRPr="00CE566E">
              <w:rPr>
                <w:sz w:val="20"/>
                <w:szCs w:val="20"/>
              </w:rPr>
              <w:t>Mw &gt; 600 000,</w:t>
            </w:r>
            <w:r w:rsidRPr="00CE566E">
              <w:rPr>
                <w:i/>
                <w:sz w:val="20"/>
                <w:szCs w:val="20"/>
              </w:rPr>
              <w:t xml:space="preserve"> Sigma-Aldrich (Merck) </w:t>
            </w:r>
            <w:r w:rsidRPr="00CE566E">
              <w:rPr>
                <w:sz w:val="20"/>
                <w:szCs w:val="20"/>
              </w:rPr>
              <w:t xml:space="preserve">vai </w:t>
            </w:r>
            <w:r w:rsidR="000116E6">
              <w:rPr>
                <w:sz w:val="20"/>
                <w:szCs w:val="20"/>
              </w:rPr>
              <w:t>ekvivalents</w:t>
            </w:r>
          </w:p>
        </w:tc>
        <w:tc>
          <w:tcPr>
            <w:tcW w:w="2070" w:type="dxa"/>
            <w:shd w:val="clear" w:color="000000" w:fill="FFFFFF"/>
          </w:tcPr>
          <w:p w:rsidR="007B427D" w:rsidRPr="00CE566E" w:rsidRDefault="007B427D" w:rsidP="0031757D">
            <w:pPr>
              <w:jc w:val="center"/>
              <w:rPr>
                <w:snapToGrid w:val="0"/>
                <w:sz w:val="20"/>
                <w:szCs w:val="20"/>
              </w:rPr>
            </w:pPr>
            <w:r w:rsidRPr="00CE566E">
              <w:rPr>
                <w:sz w:val="20"/>
                <w:szCs w:val="20"/>
              </w:rPr>
              <w:t xml:space="preserve">1 iepak. </w:t>
            </w:r>
            <w:r w:rsidR="0031757D">
              <w:rPr>
                <w:sz w:val="20"/>
                <w:szCs w:val="20"/>
              </w:rPr>
              <w:t>/</w:t>
            </w:r>
            <w:r w:rsidRPr="00CE566E">
              <w:rPr>
                <w:sz w:val="20"/>
                <w:szCs w:val="20"/>
              </w:rPr>
              <w:t xml:space="preserve"> 500 ml</w:t>
            </w:r>
          </w:p>
        </w:tc>
      </w:tr>
      <w:tr w:rsidR="007B427D" w:rsidRPr="00E73425" w:rsidTr="006D1CE4">
        <w:trPr>
          <w:cantSplit/>
          <w:trHeight w:val="255"/>
        </w:trPr>
        <w:tc>
          <w:tcPr>
            <w:tcW w:w="562" w:type="dxa"/>
          </w:tcPr>
          <w:p w:rsidR="007B427D" w:rsidRPr="00E73425" w:rsidRDefault="0031757D" w:rsidP="00677EDE">
            <w:pPr>
              <w:jc w:val="center"/>
              <w:rPr>
                <w:sz w:val="20"/>
                <w:szCs w:val="20"/>
              </w:rPr>
            </w:pPr>
            <w:r>
              <w:rPr>
                <w:sz w:val="20"/>
                <w:szCs w:val="20"/>
              </w:rPr>
              <w:t>98</w:t>
            </w:r>
          </w:p>
        </w:tc>
        <w:tc>
          <w:tcPr>
            <w:tcW w:w="2835" w:type="dxa"/>
            <w:shd w:val="clear" w:color="000000" w:fill="FFFFFF"/>
          </w:tcPr>
          <w:p w:rsidR="007B427D" w:rsidRPr="00CE566E" w:rsidRDefault="007B427D" w:rsidP="006D1CE4">
            <w:pPr>
              <w:rPr>
                <w:sz w:val="20"/>
                <w:szCs w:val="20"/>
              </w:rPr>
            </w:pPr>
            <w:r w:rsidRPr="00CE566E">
              <w:rPr>
                <w:sz w:val="20"/>
                <w:szCs w:val="20"/>
              </w:rPr>
              <w:t>Zemmolekulārā polietilēnimīna ūdens šķīdums</w:t>
            </w:r>
          </w:p>
        </w:tc>
        <w:tc>
          <w:tcPr>
            <w:tcW w:w="3572" w:type="dxa"/>
            <w:shd w:val="clear" w:color="000000" w:fill="FFFFFF"/>
            <w:vAlign w:val="center"/>
          </w:tcPr>
          <w:p w:rsidR="007B427D" w:rsidRPr="00CE566E" w:rsidRDefault="007B427D" w:rsidP="000116E6">
            <w:pPr>
              <w:jc w:val="center"/>
              <w:rPr>
                <w:noProof/>
                <w:snapToGrid w:val="0"/>
                <w:sz w:val="20"/>
                <w:szCs w:val="20"/>
              </w:rPr>
            </w:pPr>
            <w:r w:rsidRPr="00CE566E">
              <w:rPr>
                <w:sz w:val="20"/>
                <w:szCs w:val="20"/>
              </w:rPr>
              <w:t>50%, CAS Number</w:t>
            </w:r>
            <w:r>
              <w:rPr>
                <w:sz w:val="20"/>
                <w:szCs w:val="20"/>
              </w:rPr>
              <w:t xml:space="preserve"> </w:t>
            </w:r>
            <w:r w:rsidRPr="00CE566E">
              <w:rPr>
                <w:sz w:val="20"/>
                <w:szCs w:val="20"/>
              </w:rPr>
              <w:t>25987-06-08</w:t>
            </w:r>
            <w:r>
              <w:rPr>
                <w:sz w:val="20"/>
                <w:szCs w:val="20"/>
              </w:rPr>
              <w:t>, Mw&lt;</w:t>
            </w:r>
            <w:r w:rsidRPr="00CE566E">
              <w:rPr>
                <w:sz w:val="20"/>
                <w:szCs w:val="20"/>
              </w:rPr>
              <w:t>1000</w:t>
            </w:r>
            <w:r>
              <w:rPr>
                <w:sz w:val="20"/>
                <w:szCs w:val="20"/>
              </w:rPr>
              <w:t xml:space="preserve">, </w:t>
            </w:r>
            <w:r w:rsidRPr="00CE566E">
              <w:rPr>
                <w:i/>
                <w:sz w:val="20"/>
                <w:szCs w:val="20"/>
              </w:rPr>
              <w:t xml:space="preserve"> Sigma-Aldrich (Merck) </w:t>
            </w:r>
            <w:r w:rsidRPr="00CE566E">
              <w:rPr>
                <w:sz w:val="20"/>
                <w:szCs w:val="20"/>
              </w:rPr>
              <w:t xml:space="preserve">vai </w:t>
            </w:r>
            <w:r w:rsidR="000116E6">
              <w:rPr>
                <w:sz w:val="20"/>
                <w:szCs w:val="20"/>
              </w:rPr>
              <w:t>ekvivalents</w:t>
            </w:r>
          </w:p>
        </w:tc>
        <w:tc>
          <w:tcPr>
            <w:tcW w:w="2070" w:type="dxa"/>
            <w:shd w:val="clear" w:color="000000" w:fill="FFFFFF"/>
          </w:tcPr>
          <w:p w:rsidR="007B427D" w:rsidRPr="00CE566E" w:rsidRDefault="007B427D" w:rsidP="0031757D">
            <w:pPr>
              <w:jc w:val="center"/>
              <w:rPr>
                <w:snapToGrid w:val="0"/>
                <w:sz w:val="20"/>
                <w:szCs w:val="20"/>
              </w:rPr>
            </w:pPr>
            <w:r w:rsidRPr="00CE566E">
              <w:rPr>
                <w:sz w:val="20"/>
                <w:szCs w:val="20"/>
              </w:rPr>
              <w:t xml:space="preserve">1 iepak. </w:t>
            </w:r>
            <w:r w:rsidR="0031757D">
              <w:rPr>
                <w:sz w:val="20"/>
                <w:szCs w:val="20"/>
              </w:rPr>
              <w:t>/</w:t>
            </w:r>
            <w:r w:rsidRPr="00CE566E">
              <w:rPr>
                <w:noProof/>
                <w:snapToGrid w:val="0"/>
                <w:sz w:val="20"/>
                <w:szCs w:val="20"/>
              </w:rPr>
              <w:t xml:space="preserve"> </w:t>
            </w:r>
            <w:r w:rsidRPr="00CE566E">
              <w:rPr>
                <w:sz w:val="20"/>
                <w:szCs w:val="20"/>
              </w:rPr>
              <w:t>250 ml</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99</w:t>
            </w:r>
          </w:p>
        </w:tc>
        <w:tc>
          <w:tcPr>
            <w:tcW w:w="2835" w:type="dxa"/>
            <w:shd w:val="clear" w:color="000000" w:fill="FFFFFF"/>
            <w:vAlign w:val="center"/>
          </w:tcPr>
          <w:p w:rsidR="007B427D" w:rsidRPr="00E73425" w:rsidRDefault="007B427D" w:rsidP="00440DD6">
            <w:pPr>
              <w:rPr>
                <w:sz w:val="20"/>
                <w:szCs w:val="20"/>
              </w:rPr>
            </w:pPr>
            <w:r>
              <w:rPr>
                <w:sz w:val="20"/>
                <w:szCs w:val="20"/>
              </w:rPr>
              <w:t>Propilēna karbonāts</w:t>
            </w:r>
          </w:p>
        </w:tc>
        <w:tc>
          <w:tcPr>
            <w:tcW w:w="3572" w:type="dxa"/>
            <w:shd w:val="clear" w:color="000000" w:fill="FFFFFF"/>
            <w:vAlign w:val="center"/>
          </w:tcPr>
          <w:p w:rsidR="007B427D" w:rsidRPr="00E73425" w:rsidRDefault="007B427D" w:rsidP="00440DD6">
            <w:pPr>
              <w:jc w:val="center"/>
              <w:rPr>
                <w:sz w:val="20"/>
                <w:szCs w:val="20"/>
              </w:rPr>
            </w:pPr>
            <w:r>
              <w:rPr>
                <w:sz w:val="20"/>
                <w:szCs w:val="20"/>
              </w:rPr>
              <w:t>(</w:t>
            </w:r>
            <w:r w:rsidRPr="00E73425">
              <w:rPr>
                <w:sz w:val="20"/>
                <w:szCs w:val="20"/>
              </w:rPr>
              <w:t>Propylene carbonate</w:t>
            </w:r>
            <w:r>
              <w:rPr>
                <w:sz w:val="20"/>
                <w:szCs w:val="20"/>
              </w:rPr>
              <w:t>)</w:t>
            </w:r>
            <w:r w:rsidRPr="00E73425">
              <w:rPr>
                <w:sz w:val="20"/>
                <w:szCs w:val="20"/>
              </w:rPr>
              <w:t xml:space="preserve"> Tīrība ≥ 99.5%, bezūdens, iepakojumā </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500 m</w:t>
            </w:r>
            <w:r w:rsidR="0031757D">
              <w:rPr>
                <w:sz w:val="20"/>
                <w:szCs w:val="20"/>
              </w:rPr>
              <w:t>l</w:t>
            </w:r>
          </w:p>
        </w:tc>
      </w:tr>
      <w:tr w:rsidR="007B427D" w:rsidRPr="00E73425" w:rsidTr="00440DD6">
        <w:trPr>
          <w:cantSplit/>
          <w:trHeight w:val="255"/>
        </w:trPr>
        <w:tc>
          <w:tcPr>
            <w:tcW w:w="562" w:type="dxa"/>
          </w:tcPr>
          <w:p w:rsidR="007B427D" w:rsidRPr="00E73425" w:rsidRDefault="0031757D" w:rsidP="00677EDE">
            <w:pPr>
              <w:jc w:val="center"/>
              <w:rPr>
                <w:sz w:val="20"/>
                <w:szCs w:val="20"/>
              </w:rPr>
            </w:pPr>
            <w:r>
              <w:rPr>
                <w:sz w:val="20"/>
                <w:szCs w:val="20"/>
              </w:rPr>
              <w:t>100</w:t>
            </w:r>
          </w:p>
        </w:tc>
        <w:tc>
          <w:tcPr>
            <w:tcW w:w="2835" w:type="dxa"/>
            <w:shd w:val="clear" w:color="000000" w:fill="FFFFFF"/>
            <w:vAlign w:val="center"/>
          </w:tcPr>
          <w:p w:rsidR="007B427D" w:rsidRPr="00E73425" w:rsidRDefault="007B427D" w:rsidP="00440DD6">
            <w:pPr>
              <w:rPr>
                <w:sz w:val="20"/>
                <w:szCs w:val="20"/>
              </w:rPr>
            </w:pPr>
            <w:r w:rsidRPr="00E73425">
              <w:rPr>
                <w:bCs/>
                <w:sz w:val="20"/>
                <w:szCs w:val="20"/>
                <w:lang w:eastAsia="lv-LV"/>
              </w:rPr>
              <w:t>Tercbutilamonija bromīds (TBAB)</w:t>
            </w:r>
          </w:p>
        </w:tc>
        <w:tc>
          <w:tcPr>
            <w:tcW w:w="3572" w:type="dxa"/>
            <w:shd w:val="clear" w:color="000000" w:fill="FFFFFF"/>
            <w:vAlign w:val="center"/>
          </w:tcPr>
          <w:p w:rsidR="007B427D" w:rsidRPr="00E73425" w:rsidRDefault="007B427D" w:rsidP="00440DD6">
            <w:pPr>
              <w:jc w:val="center"/>
              <w:rPr>
                <w:snapToGrid w:val="0"/>
                <w:sz w:val="20"/>
                <w:szCs w:val="20"/>
              </w:rPr>
            </w:pPr>
            <w:r w:rsidRPr="00E73425">
              <w:rPr>
                <w:snapToGrid w:val="0"/>
                <w:sz w:val="20"/>
                <w:szCs w:val="20"/>
              </w:rPr>
              <w:t>Tīrība</w:t>
            </w:r>
            <w:r w:rsidRPr="00E73425">
              <w:rPr>
                <w:noProof/>
                <w:snapToGrid w:val="0"/>
                <w:sz w:val="20"/>
                <w:szCs w:val="20"/>
              </w:rPr>
              <w:t>≥ 99%</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napToGrid w:val="0"/>
                <w:sz w:val="20"/>
                <w:szCs w:val="20"/>
              </w:rPr>
              <w:t>/</w:t>
            </w:r>
            <w:r w:rsidRPr="00E73425">
              <w:rPr>
                <w:snapToGrid w:val="0"/>
                <w:sz w:val="20"/>
                <w:szCs w:val="20"/>
              </w:rPr>
              <w:t xml:space="preserve"> 100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101</w:t>
            </w:r>
          </w:p>
        </w:tc>
        <w:tc>
          <w:tcPr>
            <w:tcW w:w="2835" w:type="dxa"/>
            <w:shd w:val="clear" w:color="000000" w:fill="FFFFFF"/>
            <w:vAlign w:val="center"/>
          </w:tcPr>
          <w:p w:rsidR="007B427D" w:rsidRPr="00E73425" w:rsidRDefault="007B427D" w:rsidP="00440DD6">
            <w:pPr>
              <w:rPr>
                <w:sz w:val="20"/>
                <w:szCs w:val="20"/>
              </w:rPr>
            </w:pPr>
            <w:r w:rsidRPr="00E73425">
              <w:rPr>
                <w:bCs/>
                <w:sz w:val="20"/>
                <w:szCs w:val="20"/>
                <w:lang w:eastAsia="lv-LV"/>
              </w:rPr>
              <w:t>Trietilbenzilamonija hlorīds (TEBAC)</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snapToGrid w:val="0"/>
                <w:sz w:val="20"/>
                <w:szCs w:val="20"/>
              </w:rPr>
              <w:t>Tīrība</w:t>
            </w:r>
            <w:r w:rsidRPr="00E73425">
              <w:rPr>
                <w:noProof/>
                <w:snapToGrid w:val="0"/>
                <w:sz w:val="20"/>
                <w:szCs w:val="20"/>
              </w:rPr>
              <w:t>≥ 99%</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napToGrid w:val="0"/>
                <w:sz w:val="20"/>
                <w:szCs w:val="20"/>
              </w:rPr>
              <w:t>/</w:t>
            </w:r>
            <w:r w:rsidRPr="00E73425">
              <w:rPr>
                <w:snapToGrid w:val="0"/>
                <w:sz w:val="20"/>
                <w:szCs w:val="20"/>
              </w:rPr>
              <w:t xml:space="preserve"> 100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102</w:t>
            </w:r>
          </w:p>
        </w:tc>
        <w:tc>
          <w:tcPr>
            <w:tcW w:w="2835" w:type="dxa"/>
            <w:shd w:val="clear" w:color="000000" w:fill="FFFFFF"/>
            <w:vAlign w:val="center"/>
          </w:tcPr>
          <w:p w:rsidR="007B427D" w:rsidRPr="00E73425" w:rsidRDefault="007B427D" w:rsidP="00440DD6">
            <w:pPr>
              <w:rPr>
                <w:sz w:val="20"/>
                <w:szCs w:val="20"/>
              </w:rPr>
            </w:pPr>
            <w:r w:rsidRPr="00E73425">
              <w:rPr>
                <w:bCs/>
                <w:sz w:val="20"/>
                <w:szCs w:val="20"/>
              </w:rPr>
              <w:t>DETA</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snapToGrid w:val="0"/>
                <w:sz w:val="20"/>
                <w:szCs w:val="20"/>
              </w:rPr>
              <w:t>Tīrība</w:t>
            </w:r>
            <w:r w:rsidRPr="00E73425">
              <w:rPr>
                <w:noProof/>
                <w:snapToGrid w:val="0"/>
                <w:sz w:val="20"/>
                <w:szCs w:val="20"/>
              </w:rPr>
              <w:t>≥ 99%</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napToGrid w:val="0"/>
                <w:sz w:val="20"/>
                <w:szCs w:val="20"/>
              </w:rPr>
              <w:t>/</w:t>
            </w:r>
            <w:r w:rsidRPr="00E73425">
              <w:rPr>
                <w:snapToGrid w:val="0"/>
                <w:sz w:val="20"/>
                <w:szCs w:val="20"/>
              </w:rPr>
              <w:t xml:space="preserve"> 100 m</w:t>
            </w:r>
            <w:r w:rsidR="0031757D">
              <w:rPr>
                <w:snapToGrid w:val="0"/>
                <w:sz w:val="20"/>
                <w:szCs w:val="20"/>
              </w:rPr>
              <w:t>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103</w:t>
            </w:r>
          </w:p>
        </w:tc>
        <w:tc>
          <w:tcPr>
            <w:tcW w:w="2835" w:type="dxa"/>
            <w:shd w:val="clear" w:color="000000" w:fill="FFFFFF"/>
            <w:vAlign w:val="center"/>
          </w:tcPr>
          <w:p w:rsidR="007B427D" w:rsidRPr="00E73425" w:rsidRDefault="007B427D" w:rsidP="00440DD6">
            <w:pPr>
              <w:rPr>
                <w:bCs/>
                <w:sz w:val="20"/>
                <w:szCs w:val="20"/>
              </w:rPr>
            </w:pPr>
            <w:r w:rsidRPr="00E73425">
              <w:rPr>
                <w:bCs/>
                <w:sz w:val="20"/>
                <w:szCs w:val="20"/>
              </w:rPr>
              <w:t>TETA</w:t>
            </w:r>
          </w:p>
        </w:tc>
        <w:tc>
          <w:tcPr>
            <w:tcW w:w="3572" w:type="dxa"/>
            <w:shd w:val="clear" w:color="000000" w:fill="FFFFFF"/>
            <w:vAlign w:val="center"/>
          </w:tcPr>
          <w:p w:rsidR="007B427D" w:rsidRPr="00E73425" w:rsidRDefault="007B427D" w:rsidP="00440DD6">
            <w:pPr>
              <w:jc w:val="center"/>
              <w:rPr>
                <w:snapToGrid w:val="0"/>
                <w:sz w:val="20"/>
                <w:szCs w:val="20"/>
              </w:rPr>
            </w:pPr>
            <w:r w:rsidRPr="00E73425">
              <w:rPr>
                <w:snapToGrid w:val="0"/>
                <w:sz w:val="20"/>
                <w:szCs w:val="20"/>
              </w:rPr>
              <w:t>Tīrība</w:t>
            </w:r>
            <w:r w:rsidRPr="00E73425">
              <w:rPr>
                <w:noProof/>
                <w:snapToGrid w:val="0"/>
                <w:sz w:val="20"/>
                <w:szCs w:val="20"/>
              </w:rPr>
              <w:t>≥ 97%</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napToGrid w:val="0"/>
                <w:sz w:val="20"/>
                <w:szCs w:val="20"/>
              </w:rPr>
              <w:t>/</w:t>
            </w:r>
            <w:r w:rsidRPr="00E73425">
              <w:rPr>
                <w:snapToGrid w:val="0"/>
                <w:sz w:val="20"/>
                <w:szCs w:val="20"/>
              </w:rPr>
              <w:t xml:space="preserve"> 100 m</w:t>
            </w:r>
            <w:r w:rsidR="0031757D">
              <w:rPr>
                <w:snapToGrid w:val="0"/>
                <w:sz w:val="20"/>
                <w:szCs w:val="20"/>
              </w:rPr>
              <w:t>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104</w:t>
            </w:r>
          </w:p>
        </w:tc>
        <w:tc>
          <w:tcPr>
            <w:tcW w:w="2835" w:type="dxa"/>
            <w:shd w:val="clear" w:color="000000" w:fill="FFFFFF"/>
            <w:vAlign w:val="center"/>
          </w:tcPr>
          <w:p w:rsidR="007B427D" w:rsidRPr="00E73425" w:rsidRDefault="007B427D" w:rsidP="00440DD6">
            <w:pPr>
              <w:rPr>
                <w:bCs/>
                <w:sz w:val="20"/>
                <w:szCs w:val="20"/>
              </w:rPr>
            </w:pPr>
            <w:r>
              <w:rPr>
                <w:bCs/>
                <w:sz w:val="20"/>
                <w:szCs w:val="20"/>
              </w:rPr>
              <w:t>Etilēna diamīns</w:t>
            </w:r>
          </w:p>
        </w:tc>
        <w:tc>
          <w:tcPr>
            <w:tcW w:w="3572" w:type="dxa"/>
            <w:shd w:val="clear" w:color="000000" w:fill="FFFFFF"/>
            <w:vAlign w:val="center"/>
          </w:tcPr>
          <w:p w:rsidR="007B427D" w:rsidRPr="00E73425" w:rsidRDefault="007B427D" w:rsidP="00440DD6">
            <w:pPr>
              <w:jc w:val="center"/>
              <w:rPr>
                <w:snapToGrid w:val="0"/>
                <w:sz w:val="20"/>
                <w:szCs w:val="20"/>
              </w:rPr>
            </w:pPr>
            <w:r w:rsidRPr="00E73425">
              <w:rPr>
                <w:snapToGrid w:val="0"/>
                <w:sz w:val="20"/>
                <w:szCs w:val="20"/>
              </w:rPr>
              <w:t>Tīrība</w:t>
            </w:r>
            <w:r w:rsidRPr="00E73425">
              <w:rPr>
                <w:noProof/>
                <w:snapToGrid w:val="0"/>
                <w:sz w:val="20"/>
                <w:szCs w:val="20"/>
              </w:rPr>
              <w:t>≥ 98%</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napToGrid w:val="0"/>
                <w:sz w:val="20"/>
                <w:szCs w:val="20"/>
              </w:rPr>
              <w:t>/</w:t>
            </w:r>
            <w:r w:rsidRPr="00E73425">
              <w:rPr>
                <w:snapToGrid w:val="0"/>
                <w:sz w:val="20"/>
                <w:szCs w:val="20"/>
              </w:rPr>
              <w:t xml:space="preserve"> 100 m</w:t>
            </w:r>
            <w:r w:rsidR="0031757D">
              <w:rPr>
                <w:snapToGrid w:val="0"/>
                <w:sz w:val="20"/>
                <w:szCs w:val="20"/>
              </w:rPr>
              <w:t>l</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105</w:t>
            </w:r>
          </w:p>
        </w:tc>
        <w:tc>
          <w:tcPr>
            <w:tcW w:w="2835" w:type="dxa"/>
            <w:shd w:val="clear" w:color="000000" w:fill="FFFFFF"/>
            <w:vAlign w:val="center"/>
          </w:tcPr>
          <w:p w:rsidR="007B427D" w:rsidRPr="00FB2433" w:rsidRDefault="007B427D" w:rsidP="006D1CE4">
            <w:pPr>
              <w:rPr>
                <w:sz w:val="20"/>
                <w:szCs w:val="20"/>
              </w:rPr>
            </w:pPr>
            <w:r w:rsidRPr="00FB2433">
              <w:rPr>
                <w:sz w:val="20"/>
                <w:szCs w:val="20"/>
              </w:rPr>
              <w:t>Procianidīns B2</w:t>
            </w:r>
          </w:p>
        </w:tc>
        <w:tc>
          <w:tcPr>
            <w:tcW w:w="3572" w:type="dxa"/>
            <w:shd w:val="clear" w:color="000000" w:fill="FFFFFF"/>
            <w:vAlign w:val="center"/>
          </w:tcPr>
          <w:p w:rsidR="007B427D" w:rsidRPr="00FB2433" w:rsidRDefault="007B427D" w:rsidP="006D1CE4">
            <w:pPr>
              <w:jc w:val="center"/>
              <w:rPr>
                <w:noProof/>
                <w:snapToGrid w:val="0"/>
                <w:sz w:val="20"/>
                <w:szCs w:val="20"/>
              </w:rPr>
            </w:pPr>
            <w:r w:rsidRPr="00FB2433">
              <w:rPr>
                <w:bCs/>
                <w:sz w:val="20"/>
                <w:szCs w:val="20"/>
                <w:lang w:eastAsia="lv-LV"/>
              </w:rPr>
              <w:t xml:space="preserve">Procyanidin B2, </w:t>
            </w:r>
            <w:r w:rsidRPr="00FB2433">
              <w:rPr>
                <w:noProof/>
                <w:snapToGrid w:val="0"/>
                <w:sz w:val="20"/>
                <w:szCs w:val="20"/>
              </w:rPr>
              <w:t>tīrība ≥ 99%</w:t>
            </w:r>
          </w:p>
        </w:tc>
        <w:tc>
          <w:tcPr>
            <w:tcW w:w="2070" w:type="dxa"/>
            <w:shd w:val="clear" w:color="000000" w:fill="FFFFFF"/>
          </w:tcPr>
          <w:p w:rsidR="007B427D" w:rsidRPr="00FB2433" w:rsidRDefault="007B427D" w:rsidP="0031757D">
            <w:pPr>
              <w:jc w:val="center"/>
              <w:rPr>
                <w:snapToGrid w:val="0"/>
                <w:sz w:val="20"/>
                <w:szCs w:val="20"/>
              </w:rPr>
            </w:pPr>
            <w:r w:rsidRPr="00FB2433">
              <w:rPr>
                <w:sz w:val="20"/>
                <w:szCs w:val="20"/>
              </w:rPr>
              <w:t xml:space="preserve">1 iepak. </w:t>
            </w:r>
            <w:r w:rsidR="0031757D">
              <w:rPr>
                <w:snapToGrid w:val="0"/>
                <w:sz w:val="20"/>
                <w:szCs w:val="20"/>
              </w:rPr>
              <w:t>/</w:t>
            </w:r>
            <w:r w:rsidRPr="00FB2433">
              <w:rPr>
                <w:snapToGrid w:val="0"/>
                <w:sz w:val="20"/>
                <w:szCs w:val="20"/>
              </w:rPr>
              <w:t xml:space="preserve"> 5 mg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106</w:t>
            </w:r>
          </w:p>
        </w:tc>
        <w:tc>
          <w:tcPr>
            <w:tcW w:w="2835" w:type="dxa"/>
            <w:shd w:val="clear" w:color="000000" w:fill="FFFFFF"/>
            <w:vAlign w:val="center"/>
          </w:tcPr>
          <w:p w:rsidR="007B427D" w:rsidRPr="00FB2433" w:rsidRDefault="007B427D" w:rsidP="006D1CE4">
            <w:pPr>
              <w:rPr>
                <w:bCs/>
                <w:sz w:val="20"/>
                <w:szCs w:val="20"/>
                <w:lang w:eastAsia="lv-LV"/>
              </w:rPr>
            </w:pPr>
            <w:r w:rsidRPr="00FB2433">
              <w:rPr>
                <w:bCs/>
                <w:sz w:val="20"/>
                <w:szCs w:val="20"/>
                <w:lang w:eastAsia="lv-LV"/>
              </w:rPr>
              <w:t>Procianidīns A2</w:t>
            </w:r>
          </w:p>
        </w:tc>
        <w:tc>
          <w:tcPr>
            <w:tcW w:w="3572" w:type="dxa"/>
            <w:shd w:val="clear" w:color="000000" w:fill="FFFFFF"/>
            <w:vAlign w:val="center"/>
          </w:tcPr>
          <w:p w:rsidR="007B427D" w:rsidRPr="00FB2433" w:rsidRDefault="007B427D" w:rsidP="006D1CE4">
            <w:pPr>
              <w:jc w:val="center"/>
              <w:rPr>
                <w:noProof/>
                <w:snapToGrid w:val="0"/>
                <w:sz w:val="20"/>
                <w:szCs w:val="20"/>
              </w:rPr>
            </w:pPr>
            <w:r w:rsidRPr="00FB2433">
              <w:rPr>
                <w:sz w:val="20"/>
                <w:szCs w:val="20"/>
              </w:rPr>
              <w:t xml:space="preserve">Procyanidin A2, </w:t>
            </w:r>
            <w:r w:rsidRPr="00FB2433">
              <w:rPr>
                <w:noProof/>
                <w:snapToGrid w:val="0"/>
                <w:sz w:val="20"/>
                <w:szCs w:val="20"/>
              </w:rPr>
              <w:t>tīrība ≥ 99%</w:t>
            </w:r>
          </w:p>
        </w:tc>
        <w:tc>
          <w:tcPr>
            <w:tcW w:w="2070" w:type="dxa"/>
            <w:shd w:val="clear" w:color="000000" w:fill="FFFFFF"/>
          </w:tcPr>
          <w:p w:rsidR="007B427D" w:rsidRPr="00FB2433" w:rsidRDefault="007B427D" w:rsidP="0031757D">
            <w:pPr>
              <w:jc w:val="center"/>
              <w:rPr>
                <w:snapToGrid w:val="0"/>
                <w:sz w:val="20"/>
                <w:szCs w:val="20"/>
              </w:rPr>
            </w:pPr>
            <w:r w:rsidRPr="00FB2433">
              <w:rPr>
                <w:sz w:val="20"/>
                <w:szCs w:val="20"/>
              </w:rPr>
              <w:t xml:space="preserve">1 iepak. </w:t>
            </w:r>
            <w:r w:rsidR="0031757D">
              <w:rPr>
                <w:snapToGrid w:val="0"/>
                <w:sz w:val="20"/>
                <w:szCs w:val="20"/>
              </w:rPr>
              <w:t>/</w:t>
            </w:r>
            <w:r w:rsidRPr="00FB2433">
              <w:rPr>
                <w:snapToGrid w:val="0"/>
                <w:sz w:val="20"/>
                <w:szCs w:val="20"/>
              </w:rPr>
              <w:t xml:space="preserve"> 5 mg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107</w:t>
            </w:r>
          </w:p>
        </w:tc>
        <w:tc>
          <w:tcPr>
            <w:tcW w:w="2835" w:type="dxa"/>
            <w:shd w:val="clear" w:color="000000" w:fill="FFFFFF"/>
            <w:vAlign w:val="center"/>
          </w:tcPr>
          <w:p w:rsidR="007B427D" w:rsidRPr="00FB2433" w:rsidRDefault="007B427D" w:rsidP="006D1CE4">
            <w:pPr>
              <w:rPr>
                <w:sz w:val="20"/>
                <w:szCs w:val="20"/>
              </w:rPr>
            </w:pPr>
            <w:r w:rsidRPr="00FB2433">
              <w:rPr>
                <w:sz w:val="20"/>
                <w:szCs w:val="20"/>
              </w:rPr>
              <w:t>Procianidīns C1</w:t>
            </w:r>
          </w:p>
        </w:tc>
        <w:tc>
          <w:tcPr>
            <w:tcW w:w="3572" w:type="dxa"/>
            <w:shd w:val="clear" w:color="000000" w:fill="FFFFFF"/>
            <w:vAlign w:val="center"/>
          </w:tcPr>
          <w:p w:rsidR="007B427D" w:rsidRPr="00FB2433" w:rsidRDefault="007B427D" w:rsidP="006D1CE4">
            <w:pPr>
              <w:jc w:val="center"/>
              <w:rPr>
                <w:noProof/>
                <w:snapToGrid w:val="0"/>
                <w:sz w:val="20"/>
                <w:szCs w:val="20"/>
              </w:rPr>
            </w:pPr>
            <w:r w:rsidRPr="00FB2433">
              <w:rPr>
                <w:sz w:val="20"/>
                <w:szCs w:val="20"/>
              </w:rPr>
              <w:t xml:space="preserve">Procyanidin C1, </w:t>
            </w:r>
            <w:r w:rsidRPr="00FB2433">
              <w:rPr>
                <w:noProof/>
                <w:snapToGrid w:val="0"/>
                <w:sz w:val="20"/>
                <w:szCs w:val="20"/>
              </w:rPr>
              <w:t>tīrība ≥ 99%</w:t>
            </w:r>
          </w:p>
        </w:tc>
        <w:tc>
          <w:tcPr>
            <w:tcW w:w="2070" w:type="dxa"/>
            <w:shd w:val="clear" w:color="000000" w:fill="FFFFFF"/>
          </w:tcPr>
          <w:p w:rsidR="007B427D" w:rsidRPr="00FB2433" w:rsidRDefault="007B427D" w:rsidP="0031757D">
            <w:pPr>
              <w:jc w:val="center"/>
              <w:rPr>
                <w:snapToGrid w:val="0"/>
                <w:sz w:val="20"/>
                <w:szCs w:val="20"/>
              </w:rPr>
            </w:pPr>
            <w:r w:rsidRPr="00FB2433">
              <w:rPr>
                <w:sz w:val="20"/>
                <w:szCs w:val="20"/>
              </w:rPr>
              <w:t xml:space="preserve">1 iepak. </w:t>
            </w:r>
            <w:r w:rsidR="0031757D">
              <w:rPr>
                <w:snapToGrid w:val="0"/>
                <w:sz w:val="20"/>
                <w:szCs w:val="20"/>
              </w:rPr>
              <w:t>/</w:t>
            </w:r>
            <w:r w:rsidRPr="00FB2433">
              <w:rPr>
                <w:snapToGrid w:val="0"/>
                <w:sz w:val="20"/>
                <w:szCs w:val="20"/>
              </w:rPr>
              <w:t xml:space="preserve"> 5 mg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108</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Prolīns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99 % (HPLC)</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25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109</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PEG400</w:t>
            </w:r>
          </w:p>
        </w:tc>
        <w:tc>
          <w:tcPr>
            <w:tcW w:w="3572" w:type="dxa"/>
            <w:shd w:val="clear" w:color="000000" w:fill="FFFFFF"/>
            <w:vAlign w:val="center"/>
          </w:tcPr>
          <w:p w:rsidR="007B427D" w:rsidRPr="00E73425" w:rsidRDefault="007B427D" w:rsidP="00440DD6">
            <w:pPr>
              <w:jc w:val="center"/>
              <w:rPr>
                <w:sz w:val="20"/>
                <w:szCs w:val="20"/>
              </w:rPr>
            </w:pPr>
            <w:r w:rsidRPr="00E73425">
              <w:rPr>
                <w:sz w:val="20"/>
                <w:szCs w:val="20"/>
              </w:rPr>
              <w:t>Polietilēnglikols, M=380-420 g/mol, viskozitāte 105-130 mPa s, ūdens saturs ≤1,0%, etilēn- un dietilēnglikoli ≤0,25%</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500 m</w:t>
            </w:r>
            <w:r w:rsidR="0031757D">
              <w:rPr>
                <w:sz w:val="20"/>
                <w:szCs w:val="20"/>
              </w:rPr>
              <w:t>l</w:t>
            </w:r>
          </w:p>
        </w:tc>
      </w:tr>
      <w:tr w:rsidR="007B427D" w:rsidRPr="00E73425" w:rsidTr="006D1CE4">
        <w:trPr>
          <w:cantSplit/>
          <w:trHeight w:val="255"/>
        </w:trPr>
        <w:tc>
          <w:tcPr>
            <w:tcW w:w="562" w:type="dxa"/>
          </w:tcPr>
          <w:p w:rsidR="007B427D" w:rsidRPr="00E73425" w:rsidRDefault="0031757D" w:rsidP="00677EDE">
            <w:pPr>
              <w:jc w:val="center"/>
              <w:rPr>
                <w:sz w:val="20"/>
                <w:szCs w:val="20"/>
              </w:rPr>
            </w:pPr>
            <w:r>
              <w:rPr>
                <w:sz w:val="20"/>
                <w:szCs w:val="20"/>
              </w:rPr>
              <w:t>110</w:t>
            </w:r>
          </w:p>
        </w:tc>
        <w:tc>
          <w:tcPr>
            <w:tcW w:w="2835" w:type="dxa"/>
            <w:shd w:val="clear" w:color="000000" w:fill="FFFFFF"/>
          </w:tcPr>
          <w:p w:rsidR="007B427D" w:rsidRPr="00BB6125" w:rsidRDefault="007B427D" w:rsidP="006D1CE4">
            <w:pPr>
              <w:rPr>
                <w:sz w:val="20"/>
                <w:szCs w:val="20"/>
              </w:rPr>
            </w:pPr>
            <w:r w:rsidRPr="00BB6125">
              <w:rPr>
                <w:sz w:val="20"/>
                <w:szCs w:val="20"/>
              </w:rPr>
              <w:t>Polilaktīds (polipiena skābe)</w:t>
            </w:r>
          </w:p>
        </w:tc>
        <w:tc>
          <w:tcPr>
            <w:tcW w:w="3572" w:type="dxa"/>
            <w:shd w:val="clear" w:color="000000" w:fill="FFFFFF"/>
          </w:tcPr>
          <w:p w:rsidR="007B427D" w:rsidRPr="00BB6125" w:rsidRDefault="007B427D" w:rsidP="006D1CE4">
            <w:pPr>
              <w:jc w:val="center"/>
              <w:rPr>
                <w:sz w:val="20"/>
                <w:szCs w:val="20"/>
              </w:rPr>
            </w:pPr>
            <w:r w:rsidRPr="00BB6125">
              <w:rPr>
                <w:sz w:val="20"/>
                <w:szCs w:val="20"/>
              </w:rPr>
              <w:t>Ķīmiskais reaģents granula veidā. Tīrs. Mitruma saturs ne vairāk 0,04%. Molekulmasa vismaz 60 000.</w:t>
            </w:r>
          </w:p>
        </w:tc>
        <w:tc>
          <w:tcPr>
            <w:tcW w:w="2070" w:type="dxa"/>
            <w:shd w:val="clear" w:color="000000" w:fill="FFFFFF"/>
          </w:tcPr>
          <w:p w:rsidR="007B427D" w:rsidRPr="00BB6125" w:rsidRDefault="007B427D" w:rsidP="0031757D">
            <w:pPr>
              <w:jc w:val="center"/>
              <w:rPr>
                <w:snapToGrid w:val="0"/>
                <w:sz w:val="20"/>
                <w:szCs w:val="20"/>
              </w:rPr>
            </w:pPr>
            <w:r w:rsidRPr="00BB6125">
              <w:rPr>
                <w:snapToGrid w:val="0"/>
                <w:sz w:val="20"/>
                <w:szCs w:val="20"/>
              </w:rPr>
              <w:t>1 iepak.</w:t>
            </w:r>
            <w:r w:rsidRPr="00BB6125">
              <w:rPr>
                <w:sz w:val="20"/>
                <w:szCs w:val="20"/>
              </w:rPr>
              <w:t xml:space="preserve"> </w:t>
            </w:r>
            <w:r w:rsidR="0031757D">
              <w:rPr>
                <w:sz w:val="20"/>
                <w:szCs w:val="20"/>
              </w:rPr>
              <w:t>/</w:t>
            </w:r>
            <w:r w:rsidRPr="00BB6125">
              <w:rPr>
                <w:noProof/>
                <w:snapToGrid w:val="0"/>
                <w:sz w:val="20"/>
                <w:szCs w:val="20"/>
              </w:rPr>
              <w:t xml:space="preserve"> 1 kg</w:t>
            </w:r>
          </w:p>
        </w:tc>
      </w:tr>
      <w:tr w:rsidR="007B427D" w:rsidRPr="004F6632" w:rsidTr="006D1CE4">
        <w:trPr>
          <w:cantSplit/>
          <w:trHeight w:val="255"/>
        </w:trPr>
        <w:tc>
          <w:tcPr>
            <w:tcW w:w="562" w:type="dxa"/>
          </w:tcPr>
          <w:p w:rsidR="007B427D" w:rsidRPr="00E73425" w:rsidRDefault="0031757D" w:rsidP="00677EDE">
            <w:pPr>
              <w:jc w:val="center"/>
              <w:rPr>
                <w:sz w:val="20"/>
                <w:szCs w:val="20"/>
              </w:rPr>
            </w:pPr>
            <w:r>
              <w:rPr>
                <w:sz w:val="20"/>
                <w:szCs w:val="20"/>
              </w:rPr>
              <w:t>111</w:t>
            </w:r>
          </w:p>
        </w:tc>
        <w:tc>
          <w:tcPr>
            <w:tcW w:w="2835" w:type="dxa"/>
            <w:shd w:val="clear" w:color="000000" w:fill="FFFFFF"/>
          </w:tcPr>
          <w:p w:rsidR="007B427D" w:rsidRPr="004F6632" w:rsidRDefault="007B427D" w:rsidP="006D1CE4">
            <w:pPr>
              <w:rPr>
                <w:sz w:val="20"/>
                <w:szCs w:val="20"/>
              </w:rPr>
            </w:pPr>
            <w:r w:rsidRPr="004F6632">
              <w:rPr>
                <w:sz w:val="20"/>
                <w:szCs w:val="20"/>
              </w:rPr>
              <w:t>Polialilamīns</w:t>
            </w:r>
          </w:p>
        </w:tc>
        <w:tc>
          <w:tcPr>
            <w:tcW w:w="3572" w:type="dxa"/>
            <w:shd w:val="clear" w:color="000000" w:fill="FFFFFF"/>
          </w:tcPr>
          <w:p w:rsidR="007B427D" w:rsidRPr="004F6632" w:rsidRDefault="007B427D" w:rsidP="004F6632">
            <w:pPr>
              <w:jc w:val="center"/>
              <w:rPr>
                <w:sz w:val="20"/>
                <w:szCs w:val="20"/>
              </w:rPr>
            </w:pPr>
            <w:r w:rsidRPr="004F6632">
              <w:rPr>
                <w:sz w:val="20"/>
                <w:szCs w:val="20"/>
              </w:rPr>
              <w:t>20% šķīdums, tīrība  ≥99,99%</w:t>
            </w:r>
          </w:p>
        </w:tc>
        <w:tc>
          <w:tcPr>
            <w:tcW w:w="2070" w:type="dxa"/>
            <w:shd w:val="clear" w:color="000000" w:fill="FFFFFF"/>
          </w:tcPr>
          <w:p w:rsidR="007B427D" w:rsidRPr="004F6632" w:rsidRDefault="007B427D" w:rsidP="0031757D">
            <w:pPr>
              <w:jc w:val="center"/>
              <w:rPr>
                <w:snapToGrid w:val="0"/>
                <w:sz w:val="20"/>
                <w:szCs w:val="20"/>
              </w:rPr>
            </w:pPr>
            <w:r w:rsidRPr="004F6632">
              <w:rPr>
                <w:snapToGrid w:val="0"/>
                <w:sz w:val="20"/>
                <w:szCs w:val="20"/>
              </w:rPr>
              <w:t>1 iepak.</w:t>
            </w:r>
            <w:r w:rsidRPr="004F6632">
              <w:rPr>
                <w:sz w:val="20"/>
                <w:szCs w:val="20"/>
              </w:rPr>
              <w:t xml:space="preserve"> </w:t>
            </w:r>
            <w:r w:rsidR="0031757D">
              <w:rPr>
                <w:sz w:val="20"/>
                <w:szCs w:val="20"/>
              </w:rPr>
              <w:t>/</w:t>
            </w:r>
            <w:r w:rsidRPr="004F6632">
              <w:rPr>
                <w:noProof/>
                <w:snapToGrid w:val="0"/>
                <w:sz w:val="20"/>
                <w:szCs w:val="20"/>
              </w:rPr>
              <w:t xml:space="preserve"> 1 kg</w:t>
            </w:r>
          </w:p>
        </w:tc>
      </w:tr>
      <w:tr w:rsidR="007B427D" w:rsidRPr="004F6632" w:rsidTr="006D1CE4">
        <w:trPr>
          <w:cantSplit/>
          <w:trHeight w:val="255"/>
        </w:trPr>
        <w:tc>
          <w:tcPr>
            <w:tcW w:w="562" w:type="dxa"/>
          </w:tcPr>
          <w:p w:rsidR="007B427D" w:rsidRPr="00E73425" w:rsidRDefault="0031757D" w:rsidP="00677EDE">
            <w:pPr>
              <w:jc w:val="center"/>
              <w:rPr>
                <w:sz w:val="20"/>
                <w:szCs w:val="20"/>
              </w:rPr>
            </w:pPr>
            <w:r>
              <w:rPr>
                <w:sz w:val="20"/>
                <w:szCs w:val="20"/>
              </w:rPr>
              <w:t>112</w:t>
            </w:r>
          </w:p>
        </w:tc>
        <w:tc>
          <w:tcPr>
            <w:tcW w:w="2835" w:type="dxa"/>
            <w:shd w:val="clear" w:color="000000" w:fill="FFFFFF"/>
          </w:tcPr>
          <w:p w:rsidR="007B427D" w:rsidRPr="00BB6125" w:rsidRDefault="007B427D" w:rsidP="006D1CE4">
            <w:pPr>
              <w:rPr>
                <w:sz w:val="20"/>
                <w:szCs w:val="20"/>
              </w:rPr>
            </w:pPr>
            <w:r w:rsidRPr="00BB6125">
              <w:rPr>
                <w:sz w:val="20"/>
                <w:szCs w:val="20"/>
              </w:rPr>
              <w:t>Polietilēna vasks</w:t>
            </w:r>
          </w:p>
        </w:tc>
        <w:tc>
          <w:tcPr>
            <w:tcW w:w="3572" w:type="dxa"/>
            <w:shd w:val="clear" w:color="000000" w:fill="FFFFFF"/>
          </w:tcPr>
          <w:p w:rsidR="007B427D" w:rsidRPr="00BB6125" w:rsidRDefault="007B427D" w:rsidP="00BB6125">
            <w:pPr>
              <w:jc w:val="center"/>
              <w:rPr>
                <w:b/>
                <w:bCs/>
                <w:color w:val="4B4948"/>
                <w:sz w:val="20"/>
                <w:szCs w:val="20"/>
                <w:shd w:val="clear" w:color="auto" w:fill="FFFFFF"/>
              </w:rPr>
            </w:pPr>
            <w:r w:rsidRPr="00BB6125">
              <w:rPr>
                <w:sz w:val="20"/>
                <w:szCs w:val="20"/>
              </w:rPr>
              <w:t xml:space="preserve">Ķīmiska piedeva polimērkompozītmateriāliem, kušanas temperatūra 113-118 </w:t>
            </w:r>
            <w:r w:rsidRPr="00BB6125">
              <w:rPr>
                <w:sz w:val="20"/>
                <w:szCs w:val="20"/>
                <w:vertAlign w:val="superscript"/>
              </w:rPr>
              <w:t>o</w:t>
            </w:r>
            <w:r w:rsidRPr="00BB6125">
              <w:rPr>
                <w:sz w:val="20"/>
                <w:szCs w:val="20"/>
              </w:rPr>
              <w:t xml:space="preserve">C, viskozitāte 60-100 </w:t>
            </w:r>
            <w:r>
              <w:rPr>
                <w:sz w:val="20"/>
                <w:szCs w:val="20"/>
              </w:rPr>
              <w:t>centipuāzi</w:t>
            </w:r>
            <w:r w:rsidRPr="00BB6125">
              <w:rPr>
                <w:sz w:val="20"/>
                <w:szCs w:val="20"/>
              </w:rPr>
              <w:t>. Tīrs.</w:t>
            </w:r>
          </w:p>
        </w:tc>
        <w:tc>
          <w:tcPr>
            <w:tcW w:w="2070" w:type="dxa"/>
            <w:shd w:val="clear" w:color="000000" w:fill="FFFFFF"/>
          </w:tcPr>
          <w:p w:rsidR="007B427D" w:rsidRPr="00BB6125" w:rsidRDefault="007B427D" w:rsidP="0031757D">
            <w:pPr>
              <w:jc w:val="center"/>
              <w:rPr>
                <w:snapToGrid w:val="0"/>
                <w:sz w:val="20"/>
                <w:szCs w:val="20"/>
              </w:rPr>
            </w:pPr>
            <w:r w:rsidRPr="00BB6125">
              <w:rPr>
                <w:snapToGrid w:val="0"/>
                <w:sz w:val="20"/>
                <w:szCs w:val="20"/>
              </w:rPr>
              <w:t>1 iepak.</w:t>
            </w:r>
            <w:r w:rsidRPr="00BB6125">
              <w:rPr>
                <w:sz w:val="20"/>
                <w:szCs w:val="20"/>
              </w:rPr>
              <w:t xml:space="preserve"> </w:t>
            </w:r>
            <w:r w:rsidR="0031757D">
              <w:rPr>
                <w:sz w:val="20"/>
                <w:szCs w:val="20"/>
              </w:rPr>
              <w:t>/</w:t>
            </w:r>
            <w:r w:rsidRPr="00BB6125">
              <w:rPr>
                <w:noProof/>
                <w:snapToGrid w:val="0"/>
                <w:sz w:val="20"/>
                <w:szCs w:val="20"/>
              </w:rPr>
              <w:t xml:space="preserve"> 1 kg</w:t>
            </w:r>
          </w:p>
        </w:tc>
      </w:tr>
      <w:tr w:rsidR="007B427D" w:rsidRPr="00E73425" w:rsidTr="006D1CE4">
        <w:trPr>
          <w:cantSplit/>
          <w:trHeight w:val="255"/>
        </w:trPr>
        <w:tc>
          <w:tcPr>
            <w:tcW w:w="562" w:type="dxa"/>
          </w:tcPr>
          <w:p w:rsidR="007B427D" w:rsidRPr="004F6632" w:rsidRDefault="0031757D" w:rsidP="00677EDE">
            <w:pPr>
              <w:jc w:val="center"/>
              <w:rPr>
                <w:sz w:val="20"/>
                <w:szCs w:val="20"/>
              </w:rPr>
            </w:pPr>
            <w:r>
              <w:rPr>
                <w:sz w:val="20"/>
                <w:szCs w:val="20"/>
              </w:rPr>
              <w:t>113</w:t>
            </w:r>
          </w:p>
        </w:tc>
        <w:tc>
          <w:tcPr>
            <w:tcW w:w="2835" w:type="dxa"/>
            <w:shd w:val="clear" w:color="000000" w:fill="FFFFFF"/>
          </w:tcPr>
          <w:p w:rsidR="007B427D" w:rsidRPr="004F6632" w:rsidRDefault="007B427D" w:rsidP="006D1CE4">
            <w:pPr>
              <w:rPr>
                <w:sz w:val="20"/>
                <w:szCs w:val="20"/>
              </w:rPr>
            </w:pPr>
            <w:r w:rsidRPr="004F6632">
              <w:rPr>
                <w:sz w:val="20"/>
                <w:szCs w:val="20"/>
              </w:rPr>
              <w:t>Polivinilamins, XELOREX RS</w:t>
            </w:r>
          </w:p>
        </w:tc>
        <w:tc>
          <w:tcPr>
            <w:tcW w:w="3572" w:type="dxa"/>
            <w:shd w:val="clear" w:color="000000" w:fill="FFFFFF"/>
          </w:tcPr>
          <w:p w:rsidR="007B427D" w:rsidRPr="004F6632" w:rsidRDefault="007B427D" w:rsidP="006D1CE4">
            <w:pPr>
              <w:jc w:val="center"/>
              <w:rPr>
                <w:sz w:val="20"/>
                <w:szCs w:val="20"/>
              </w:rPr>
            </w:pPr>
            <w:r w:rsidRPr="004F6632">
              <w:rPr>
                <w:sz w:val="20"/>
                <w:szCs w:val="20"/>
              </w:rPr>
              <w:t xml:space="preserve">Ūdens šķīdums  ar koncentrāciju vismaz 17%. </w:t>
            </w:r>
          </w:p>
        </w:tc>
        <w:tc>
          <w:tcPr>
            <w:tcW w:w="2070" w:type="dxa"/>
            <w:shd w:val="clear" w:color="000000" w:fill="FFFFFF"/>
          </w:tcPr>
          <w:p w:rsidR="007B427D" w:rsidRPr="004F6632" w:rsidRDefault="007B427D" w:rsidP="0031757D">
            <w:pPr>
              <w:jc w:val="center"/>
              <w:rPr>
                <w:snapToGrid w:val="0"/>
                <w:sz w:val="20"/>
                <w:szCs w:val="20"/>
              </w:rPr>
            </w:pPr>
            <w:r w:rsidRPr="004F6632">
              <w:rPr>
                <w:snapToGrid w:val="0"/>
                <w:sz w:val="20"/>
                <w:szCs w:val="20"/>
              </w:rPr>
              <w:t>1 iepak.</w:t>
            </w:r>
            <w:r w:rsidRPr="004F6632">
              <w:rPr>
                <w:sz w:val="20"/>
                <w:szCs w:val="20"/>
              </w:rPr>
              <w:t xml:space="preserve"> </w:t>
            </w:r>
            <w:r w:rsidR="0031757D">
              <w:rPr>
                <w:sz w:val="20"/>
                <w:szCs w:val="20"/>
              </w:rPr>
              <w:t>/</w:t>
            </w:r>
            <w:r w:rsidRPr="004F6632">
              <w:rPr>
                <w:noProof/>
                <w:snapToGrid w:val="0"/>
                <w:sz w:val="20"/>
                <w:szCs w:val="20"/>
              </w:rPr>
              <w:t xml:space="preserve"> 1 kg</w:t>
            </w:r>
          </w:p>
        </w:tc>
      </w:tr>
      <w:tr w:rsidR="007B427D" w:rsidRPr="00E73425" w:rsidTr="006D1CE4">
        <w:trPr>
          <w:cantSplit/>
          <w:trHeight w:val="255"/>
        </w:trPr>
        <w:tc>
          <w:tcPr>
            <w:tcW w:w="562" w:type="dxa"/>
          </w:tcPr>
          <w:p w:rsidR="007B427D" w:rsidRPr="004F6632" w:rsidRDefault="0031757D" w:rsidP="00677EDE">
            <w:pPr>
              <w:jc w:val="center"/>
              <w:rPr>
                <w:sz w:val="20"/>
                <w:szCs w:val="20"/>
              </w:rPr>
            </w:pPr>
            <w:r>
              <w:rPr>
                <w:sz w:val="20"/>
                <w:szCs w:val="20"/>
              </w:rPr>
              <w:t>114</w:t>
            </w:r>
          </w:p>
        </w:tc>
        <w:tc>
          <w:tcPr>
            <w:tcW w:w="2835" w:type="dxa"/>
            <w:shd w:val="clear" w:color="000000" w:fill="FFFFFF"/>
          </w:tcPr>
          <w:p w:rsidR="007B427D" w:rsidRPr="004F6632" w:rsidRDefault="007B427D" w:rsidP="006D1CE4">
            <w:pPr>
              <w:rPr>
                <w:sz w:val="20"/>
                <w:szCs w:val="20"/>
              </w:rPr>
            </w:pPr>
            <w:r>
              <w:rPr>
                <w:sz w:val="20"/>
                <w:szCs w:val="20"/>
              </w:rPr>
              <w:t>Silikagēls</w:t>
            </w:r>
          </w:p>
        </w:tc>
        <w:tc>
          <w:tcPr>
            <w:tcW w:w="3572" w:type="dxa"/>
            <w:shd w:val="clear" w:color="000000" w:fill="FFFFFF"/>
          </w:tcPr>
          <w:p w:rsidR="007B427D" w:rsidRPr="004F6632" w:rsidRDefault="007B427D" w:rsidP="006D1CE4">
            <w:pPr>
              <w:jc w:val="center"/>
              <w:rPr>
                <w:sz w:val="20"/>
                <w:szCs w:val="20"/>
              </w:rPr>
            </w:pPr>
            <w:r>
              <w:rPr>
                <w:sz w:val="20"/>
                <w:szCs w:val="20"/>
              </w:rPr>
              <w:t>Ar indikatoru, oranžs, daļiņu izmērs 1-3 mm</w:t>
            </w:r>
          </w:p>
        </w:tc>
        <w:tc>
          <w:tcPr>
            <w:tcW w:w="2070" w:type="dxa"/>
            <w:shd w:val="clear" w:color="000000" w:fill="FFFFFF"/>
          </w:tcPr>
          <w:p w:rsidR="007B427D" w:rsidRPr="004F6632" w:rsidRDefault="007B427D" w:rsidP="0031757D">
            <w:pPr>
              <w:jc w:val="center"/>
              <w:rPr>
                <w:snapToGrid w:val="0"/>
                <w:sz w:val="20"/>
                <w:szCs w:val="20"/>
              </w:rPr>
            </w:pPr>
            <w:r w:rsidRPr="004F6632">
              <w:rPr>
                <w:snapToGrid w:val="0"/>
                <w:sz w:val="20"/>
                <w:szCs w:val="20"/>
              </w:rPr>
              <w:t>1 iepak.</w:t>
            </w:r>
            <w:r w:rsidRPr="004F6632">
              <w:rPr>
                <w:sz w:val="20"/>
                <w:szCs w:val="20"/>
              </w:rPr>
              <w:t xml:space="preserve"> </w:t>
            </w:r>
            <w:r w:rsidR="0031757D">
              <w:rPr>
                <w:sz w:val="20"/>
                <w:szCs w:val="20"/>
              </w:rPr>
              <w:t>/</w:t>
            </w:r>
            <w:r>
              <w:rPr>
                <w:noProof/>
                <w:snapToGrid w:val="0"/>
                <w:sz w:val="20"/>
                <w:szCs w:val="20"/>
              </w:rPr>
              <w:t xml:space="preserve"> 0,5</w:t>
            </w:r>
            <w:r w:rsidRPr="004F6632">
              <w:rPr>
                <w:noProof/>
                <w:snapToGrid w:val="0"/>
                <w:sz w:val="20"/>
                <w:szCs w:val="20"/>
              </w:rPr>
              <w:t xml:space="preserve"> kg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lastRenderedPageBreak/>
              <w:t>115</w:t>
            </w:r>
          </w:p>
        </w:tc>
        <w:tc>
          <w:tcPr>
            <w:tcW w:w="2835" w:type="dxa"/>
            <w:shd w:val="clear" w:color="000000" w:fill="FFFFFF"/>
            <w:vAlign w:val="center"/>
          </w:tcPr>
          <w:p w:rsidR="007B427D" w:rsidRPr="0071651E" w:rsidRDefault="007B427D" w:rsidP="006D1CE4">
            <w:pPr>
              <w:rPr>
                <w:sz w:val="20"/>
                <w:szCs w:val="20"/>
              </w:rPr>
            </w:pPr>
            <w:r w:rsidRPr="0071651E">
              <w:rPr>
                <w:sz w:val="20"/>
                <w:szCs w:val="20"/>
              </w:rPr>
              <w:t>Sorbents Sephadex LH-20</w:t>
            </w:r>
          </w:p>
        </w:tc>
        <w:tc>
          <w:tcPr>
            <w:tcW w:w="3572" w:type="dxa"/>
            <w:shd w:val="clear" w:color="000000" w:fill="FFFFFF"/>
            <w:vAlign w:val="center"/>
          </w:tcPr>
          <w:p w:rsidR="007B427D" w:rsidRPr="0071651E" w:rsidRDefault="007B427D" w:rsidP="006D1CE4">
            <w:pPr>
              <w:jc w:val="center"/>
              <w:rPr>
                <w:noProof/>
                <w:snapToGrid w:val="0"/>
                <w:sz w:val="20"/>
                <w:szCs w:val="20"/>
              </w:rPr>
            </w:pPr>
            <w:r w:rsidRPr="0071651E">
              <w:rPr>
                <w:noProof/>
                <w:snapToGrid w:val="0"/>
                <w:sz w:val="20"/>
                <w:szCs w:val="20"/>
              </w:rPr>
              <w:t xml:space="preserve">Daļiņu izmērs </w:t>
            </w:r>
            <w:r w:rsidRPr="0071651E">
              <w:rPr>
                <w:sz w:val="20"/>
                <w:szCs w:val="20"/>
              </w:rPr>
              <w:t>25-100 μm</w:t>
            </w:r>
          </w:p>
        </w:tc>
        <w:tc>
          <w:tcPr>
            <w:tcW w:w="2070" w:type="dxa"/>
            <w:shd w:val="clear" w:color="000000" w:fill="FFFFFF"/>
          </w:tcPr>
          <w:p w:rsidR="007B427D" w:rsidRPr="00E73425" w:rsidRDefault="007B427D" w:rsidP="0031757D">
            <w:pPr>
              <w:jc w:val="center"/>
              <w:rPr>
                <w:snapToGrid w:val="0"/>
                <w:sz w:val="20"/>
                <w:szCs w:val="20"/>
              </w:rPr>
            </w:pPr>
            <w:r w:rsidRPr="0071651E">
              <w:rPr>
                <w:sz w:val="20"/>
                <w:szCs w:val="20"/>
              </w:rPr>
              <w:t xml:space="preserve">1 iepak. </w:t>
            </w:r>
            <w:r w:rsidR="0031757D">
              <w:rPr>
                <w:snapToGrid w:val="0"/>
                <w:sz w:val="20"/>
                <w:szCs w:val="20"/>
              </w:rPr>
              <w:t>/</w:t>
            </w:r>
            <w:r w:rsidRPr="0071651E">
              <w:rPr>
                <w:snapToGrid w:val="0"/>
                <w:sz w:val="20"/>
                <w:szCs w:val="20"/>
              </w:rPr>
              <w:t xml:space="preserve"> 50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116</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Sulfamīnskābe</w:t>
            </w:r>
          </w:p>
        </w:tc>
        <w:tc>
          <w:tcPr>
            <w:tcW w:w="3572" w:type="dxa"/>
            <w:shd w:val="clear" w:color="000000" w:fill="FFFFFF"/>
            <w:vAlign w:val="center"/>
          </w:tcPr>
          <w:p w:rsidR="007B427D" w:rsidRPr="00E73425" w:rsidRDefault="007B427D" w:rsidP="00440DD6">
            <w:pPr>
              <w:jc w:val="center"/>
              <w:rPr>
                <w:sz w:val="20"/>
                <w:szCs w:val="20"/>
              </w:rPr>
            </w:pPr>
            <w:r w:rsidRPr="00E73425">
              <w:rPr>
                <w:sz w:val="20"/>
                <w:szCs w:val="20"/>
              </w:rPr>
              <w:t>Tīrība ≥99,5</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100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117</w:t>
            </w:r>
          </w:p>
        </w:tc>
        <w:tc>
          <w:tcPr>
            <w:tcW w:w="2835" w:type="dxa"/>
            <w:shd w:val="clear" w:color="000000" w:fill="FFFFFF"/>
            <w:vAlign w:val="center"/>
          </w:tcPr>
          <w:p w:rsidR="007B427D" w:rsidRPr="00A850D0" w:rsidRDefault="007B427D" w:rsidP="00440DD6">
            <w:pPr>
              <w:rPr>
                <w:sz w:val="20"/>
                <w:szCs w:val="20"/>
              </w:rPr>
            </w:pPr>
            <w:r w:rsidRPr="00A850D0">
              <w:rPr>
                <w:sz w:val="20"/>
                <w:szCs w:val="20"/>
              </w:rPr>
              <w:t>p-toluēn sulfonskābes monohidrāts</w:t>
            </w:r>
          </w:p>
        </w:tc>
        <w:tc>
          <w:tcPr>
            <w:tcW w:w="3572" w:type="dxa"/>
            <w:shd w:val="clear" w:color="000000" w:fill="FFFFFF"/>
            <w:vAlign w:val="center"/>
          </w:tcPr>
          <w:p w:rsidR="007B427D" w:rsidRPr="00A850D0" w:rsidRDefault="007B427D" w:rsidP="00440DD6">
            <w:pPr>
              <w:jc w:val="center"/>
              <w:rPr>
                <w:sz w:val="20"/>
                <w:szCs w:val="20"/>
              </w:rPr>
            </w:pPr>
            <w:r w:rsidRPr="00A850D0">
              <w:rPr>
                <w:sz w:val="20"/>
                <w:szCs w:val="20"/>
              </w:rPr>
              <w:t xml:space="preserve">p-toluene sulfonic acid monohydrate, tīrība ≥98,5% </w:t>
            </w:r>
          </w:p>
        </w:tc>
        <w:tc>
          <w:tcPr>
            <w:tcW w:w="2070" w:type="dxa"/>
            <w:shd w:val="clear" w:color="000000" w:fill="FFFFFF"/>
          </w:tcPr>
          <w:p w:rsidR="007B427D" w:rsidRPr="00E73425" w:rsidRDefault="007B427D" w:rsidP="0031757D">
            <w:pPr>
              <w:jc w:val="center"/>
              <w:rPr>
                <w:snapToGrid w:val="0"/>
                <w:sz w:val="20"/>
                <w:szCs w:val="20"/>
              </w:rPr>
            </w:pPr>
            <w:r w:rsidRPr="00A850D0">
              <w:rPr>
                <w:sz w:val="20"/>
                <w:szCs w:val="20"/>
              </w:rPr>
              <w:t xml:space="preserve">1 iepak. </w:t>
            </w:r>
            <w:r w:rsidR="0031757D">
              <w:rPr>
                <w:sz w:val="20"/>
                <w:szCs w:val="20"/>
              </w:rPr>
              <w:t>/</w:t>
            </w:r>
            <w:r w:rsidRPr="00A850D0">
              <w:rPr>
                <w:sz w:val="20"/>
                <w:szCs w:val="20"/>
              </w:rPr>
              <w:t xml:space="preserve"> 100 g</w:t>
            </w:r>
          </w:p>
        </w:tc>
      </w:tr>
      <w:tr w:rsidR="007B427D" w:rsidRPr="00E73425" w:rsidTr="006D1CE4">
        <w:trPr>
          <w:cantSplit/>
          <w:trHeight w:val="255"/>
        </w:trPr>
        <w:tc>
          <w:tcPr>
            <w:tcW w:w="562" w:type="dxa"/>
          </w:tcPr>
          <w:p w:rsidR="007B427D" w:rsidRPr="00E73425" w:rsidRDefault="0031757D" w:rsidP="00677EDE">
            <w:pPr>
              <w:jc w:val="center"/>
              <w:rPr>
                <w:sz w:val="20"/>
                <w:szCs w:val="20"/>
              </w:rPr>
            </w:pPr>
            <w:r>
              <w:rPr>
                <w:sz w:val="20"/>
                <w:szCs w:val="20"/>
              </w:rPr>
              <w:t>118</w:t>
            </w:r>
          </w:p>
        </w:tc>
        <w:tc>
          <w:tcPr>
            <w:tcW w:w="2835" w:type="dxa"/>
            <w:shd w:val="clear" w:color="000000" w:fill="FFFFFF"/>
          </w:tcPr>
          <w:p w:rsidR="007B427D" w:rsidRPr="004F6632" w:rsidRDefault="007B427D" w:rsidP="006D1CE4">
            <w:pPr>
              <w:rPr>
                <w:sz w:val="20"/>
                <w:szCs w:val="20"/>
              </w:rPr>
            </w:pPr>
            <w:r w:rsidRPr="004F6632">
              <w:rPr>
                <w:sz w:val="20"/>
                <w:szCs w:val="20"/>
              </w:rPr>
              <w:t>Toluols</w:t>
            </w:r>
          </w:p>
        </w:tc>
        <w:tc>
          <w:tcPr>
            <w:tcW w:w="3572" w:type="dxa"/>
            <w:shd w:val="clear" w:color="000000" w:fill="FFFFFF"/>
          </w:tcPr>
          <w:p w:rsidR="007B427D" w:rsidRPr="004F6632" w:rsidRDefault="007B427D" w:rsidP="006D1CE4">
            <w:pPr>
              <w:jc w:val="center"/>
              <w:rPr>
                <w:sz w:val="20"/>
                <w:szCs w:val="20"/>
              </w:rPr>
            </w:pPr>
            <w:r w:rsidRPr="004F6632">
              <w:rPr>
                <w:sz w:val="20"/>
                <w:szCs w:val="20"/>
              </w:rPr>
              <w:t>Tīrība ≥99,8%.</w:t>
            </w:r>
          </w:p>
        </w:tc>
        <w:tc>
          <w:tcPr>
            <w:tcW w:w="2070" w:type="dxa"/>
            <w:shd w:val="clear" w:color="000000" w:fill="FFFFFF"/>
          </w:tcPr>
          <w:p w:rsidR="007B427D" w:rsidRPr="004F6632" w:rsidRDefault="007B427D" w:rsidP="0031757D">
            <w:pPr>
              <w:jc w:val="center"/>
              <w:rPr>
                <w:snapToGrid w:val="0"/>
                <w:sz w:val="20"/>
                <w:szCs w:val="20"/>
              </w:rPr>
            </w:pPr>
            <w:r w:rsidRPr="004F6632">
              <w:rPr>
                <w:snapToGrid w:val="0"/>
                <w:sz w:val="20"/>
                <w:szCs w:val="20"/>
              </w:rPr>
              <w:t>1 iepak.</w:t>
            </w:r>
            <w:r w:rsidRPr="004F6632">
              <w:rPr>
                <w:sz w:val="20"/>
                <w:szCs w:val="20"/>
              </w:rPr>
              <w:t xml:space="preserve"> </w:t>
            </w:r>
            <w:r w:rsidR="0031757D">
              <w:rPr>
                <w:sz w:val="20"/>
                <w:szCs w:val="20"/>
              </w:rPr>
              <w:t>/</w:t>
            </w:r>
            <w:r w:rsidRPr="004F6632">
              <w:rPr>
                <w:noProof/>
                <w:snapToGrid w:val="0"/>
                <w:sz w:val="20"/>
                <w:szCs w:val="20"/>
              </w:rPr>
              <w:t xml:space="preserve"> 1 L</w:t>
            </w:r>
          </w:p>
        </w:tc>
      </w:tr>
      <w:tr w:rsidR="007B427D" w:rsidRPr="00E73425" w:rsidTr="006D1CE4">
        <w:trPr>
          <w:cantSplit/>
          <w:trHeight w:val="255"/>
        </w:trPr>
        <w:tc>
          <w:tcPr>
            <w:tcW w:w="562" w:type="dxa"/>
          </w:tcPr>
          <w:p w:rsidR="007B427D" w:rsidRPr="00E73425" w:rsidRDefault="0031757D" w:rsidP="00677EDE">
            <w:pPr>
              <w:jc w:val="center"/>
              <w:rPr>
                <w:sz w:val="20"/>
                <w:szCs w:val="20"/>
              </w:rPr>
            </w:pPr>
            <w:r>
              <w:rPr>
                <w:sz w:val="20"/>
                <w:szCs w:val="20"/>
              </w:rPr>
              <w:t>119</w:t>
            </w:r>
          </w:p>
        </w:tc>
        <w:tc>
          <w:tcPr>
            <w:tcW w:w="2835" w:type="dxa"/>
            <w:shd w:val="clear" w:color="000000" w:fill="FFFFFF"/>
          </w:tcPr>
          <w:p w:rsidR="007B427D" w:rsidRPr="00E73425" w:rsidRDefault="007B427D" w:rsidP="006D1CE4">
            <w:pPr>
              <w:rPr>
                <w:sz w:val="20"/>
                <w:szCs w:val="20"/>
              </w:rPr>
            </w:pPr>
            <w:r>
              <w:rPr>
                <w:sz w:val="20"/>
                <w:szCs w:val="20"/>
              </w:rPr>
              <w:t>Ū</w:t>
            </w:r>
            <w:r w:rsidRPr="00E73425">
              <w:rPr>
                <w:sz w:val="20"/>
                <w:szCs w:val="20"/>
              </w:rPr>
              <w:t xml:space="preserve">deņraža peroksīda ūdens šķīdums </w:t>
            </w:r>
          </w:p>
        </w:tc>
        <w:tc>
          <w:tcPr>
            <w:tcW w:w="3572" w:type="dxa"/>
            <w:shd w:val="clear" w:color="000000" w:fill="FFFFFF"/>
          </w:tcPr>
          <w:p w:rsidR="007B427D" w:rsidRPr="00E73425" w:rsidRDefault="007B427D" w:rsidP="006D1CE4">
            <w:pPr>
              <w:jc w:val="center"/>
              <w:rPr>
                <w:sz w:val="20"/>
                <w:szCs w:val="20"/>
              </w:rPr>
            </w:pPr>
            <w:r w:rsidRPr="00E73425">
              <w:rPr>
                <w:sz w:val="20"/>
                <w:szCs w:val="20"/>
              </w:rPr>
              <w:t>Ūdeņraža peroksīda (H</w:t>
            </w:r>
            <w:r w:rsidRPr="00E73425">
              <w:rPr>
                <w:sz w:val="20"/>
                <w:szCs w:val="20"/>
                <w:vertAlign w:val="subscript"/>
              </w:rPr>
              <w:t>2</w:t>
            </w:r>
            <w:r w:rsidRPr="00E73425">
              <w:rPr>
                <w:sz w:val="20"/>
                <w:szCs w:val="20"/>
              </w:rPr>
              <w:t>O</w:t>
            </w:r>
            <w:r w:rsidRPr="00E73425">
              <w:rPr>
                <w:sz w:val="20"/>
                <w:szCs w:val="20"/>
                <w:vertAlign w:val="subscript"/>
              </w:rPr>
              <w:t>2</w:t>
            </w:r>
            <w:r w:rsidRPr="00E73425">
              <w:rPr>
                <w:sz w:val="20"/>
                <w:szCs w:val="20"/>
              </w:rPr>
              <w:t>) šķīdums, 35 m% ūdenī, ACS reaģents</w:t>
            </w:r>
          </w:p>
        </w:tc>
        <w:tc>
          <w:tcPr>
            <w:tcW w:w="2070" w:type="dxa"/>
            <w:shd w:val="clear" w:color="000000" w:fill="FFFFFF"/>
            <w:vAlign w:val="center"/>
          </w:tcPr>
          <w:p w:rsidR="007B427D" w:rsidRPr="00E73425" w:rsidRDefault="007B427D" w:rsidP="0031757D">
            <w:pPr>
              <w:jc w:val="center"/>
              <w:rPr>
                <w:color w:val="000000"/>
                <w:sz w:val="20"/>
                <w:szCs w:val="20"/>
              </w:rPr>
            </w:pPr>
            <w:r w:rsidRPr="00E73425">
              <w:rPr>
                <w:color w:val="000000"/>
                <w:sz w:val="20"/>
                <w:szCs w:val="20"/>
              </w:rPr>
              <w:t xml:space="preserve">1iepak. </w:t>
            </w:r>
            <w:r w:rsidR="0031757D">
              <w:rPr>
                <w:color w:val="000000"/>
                <w:sz w:val="20"/>
                <w:szCs w:val="20"/>
              </w:rPr>
              <w:t>/</w:t>
            </w:r>
            <w:r w:rsidRPr="00E73425">
              <w:rPr>
                <w:color w:val="000000"/>
                <w:sz w:val="20"/>
                <w:szCs w:val="20"/>
              </w:rPr>
              <w:t xml:space="preserve"> 1 L</w:t>
            </w:r>
          </w:p>
        </w:tc>
      </w:tr>
      <w:tr w:rsidR="007B427D" w:rsidRPr="00E73425" w:rsidTr="006D1CE4">
        <w:trPr>
          <w:cantSplit/>
          <w:trHeight w:val="255"/>
        </w:trPr>
        <w:tc>
          <w:tcPr>
            <w:tcW w:w="562" w:type="dxa"/>
          </w:tcPr>
          <w:p w:rsidR="007B427D" w:rsidRPr="00E73425" w:rsidRDefault="0031757D" w:rsidP="00677EDE">
            <w:pPr>
              <w:jc w:val="center"/>
              <w:rPr>
                <w:sz w:val="20"/>
                <w:szCs w:val="20"/>
              </w:rPr>
            </w:pPr>
            <w:r>
              <w:rPr>
                <w:sz w:val="20"/>
                <w:szCs w:val="20"/>
              </w:rPr>
              <w:t>120</w:t>
            </w:r>
          </w:p>
        </w:tc>
        <w:tc>
          <w:tcPr>
            <w:tcW w:w="2835" w:type="dxa"/>
            <w:shd w:val="clear" w:color="000000" w:fill="FFFFFF"/>
          </w:tcPr>
          <w:p w:rsidR="007B427D" w:rsidRPr="00E73425" w:rsidRDefault="007B427D" w:rsidP="006D1CE4">
            <w:pPr>
              <w:rPr>
                <w:sz w:val="20"/>
                <w:szCs w:val="20"/>
              </w:rPr>
            </w:pPr>
            <w:r w:rsidRPr="00E73425">
              <w:rPr>
                <w:sz w:val="20"/>
                <w:szCs w:val="20"/>
              </w:rPr>
              <w:t xml:space="preserve">Urīnviela </w:t>
            </w:r>
          </w:p>
        </w:tc>
        <w:tc>
          <w:tcPr>
            <w:tcW w:w="3572" w:type="dxa"/>
            <w:shd w:val="clear" w:color="000000" w:fill="FFFFFF"/>
          </w:tcPr>
          <w:p w:rsidR="007B427D" w:rsidRPr="00E73425" w:rsidRDefault="007B427D" w:rsidP="006D1CE4">
            <w:pPr>
              <w:jc w:val="center"/>
              <w:rPr>
                <w:sz w:val="20"/>
                <w:szCs w:val="20"/>
              </w:rPr>
            </w:pPr>
            <w:r w:rsidRPr="00E73425">
              <w:rPr>
                <w:sz w:val="20"/>
                <w:szCs w:val="20"/>
              </w:rPr>
              <w:t>Koncentrācija vismaz 95 %</w:t>
            </w:r>
          </w:p>
        </w:tc>
        <w:tc>
          <w:tcPr>
            <w:tcW w:w="2070" w:type="dxa"/>
            <w:shd w:val="clear" w:color="000000" w:fill="FFFFFF"/>
            <w:vAlign w:val="center"/>
          </w:tcPr>
          <w:p w:rsidR="007B427D" w:rsidRPr="00E73425" w:rsidRDefault="007B427D" w:rsidP="0031757D">
            <w:pPr>
              <w:jc w:val="center"/>
              <w:rPr>
                <w:color w:val="000000"/>
                <w:sz w:val="20"/>
                <w:szCs w:val="20"/>
              </w:rPr>
            </w:pPr>
            <w:r w:rsidRPr="00E73425">
              <w:rPr>
                <w:color w:val="000000"/>
                <w:sz w:val="20"/>
                <w:szCs w:val="20"/>
              </w:rPr>
              <w:t>1 iepak</w:t>
            </w:r>
            <w:r>
              <w:rPr>
                <w:color w:val="000000"/>
                <w:sz w:val="20"/>
                <w:szCs w:val="20"/>
              </w:rPr>
              <w:t>.</w:t>
            </w:r>
            <w:r w:rsidRPr="00E73425">
              <w:rPr>
                <w:color w:val="000000"/>
                <w:sz w:val="20"/>
                <w:szCs w:val="20"/>
              </w:rPr>
              <w:t xml:space="preserve"> </w:t>
            </w:r>
            <w:r w:rsidR="0031757D">
              <w:rPr>
                <w:color w:val="000000"/>
                <w:sz w:val="20"/>
                <w:szCs w:val="20"/>
              </w:rPr>
              <w:t>/</w:t>
            </w:r>
            <w:r w:rsidRPr="00E73425">
              <w:rPr>
                <w:color w:val="000000"/>
                <w:sz w:val="20"/>
                <w:szCs w:val="20"/>
              </w:rPr>
              <w:t xml:space="preserve"> 1 kg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121</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Vanilīns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99%</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100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122</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Acetovanilons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98 %</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0031757D">
              <w:rPr>
                <w:sz w:val="20"/>
                <w:szCs w:val="20"/>
              </w:rPr>
              <w:t>/</w:t>
            </w:r>
            <w:r w:rsidRPr="00E73425">
              <w:rPr>
                <w:sz w:val="20"/>
                <w:szCs w:val="20"/>
              </w:rPr>
              <w:t xml:space="preserve"> </w:t>
            </w:r>
            <w:r w:rsidRPr="00E73425">
              <w:rPr>
                <w:noProof/>
                <w:snapToGrid w:val="0"/>
                <w:sz w:val="20"/>
                <w:szCs w:val="20"/>
              </w:rPr>
              <w:t>100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123</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Propiovanilons</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Tīrība ≥ 98%</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 xml:space="preserve">1 iepak. </w:t>
            </w:r>
            <w:r w:rsidRPr="00E73425">
              <w:rPr>
                <w:noProof/>
                <w:snapToGrid w:val="0"/>
                <w:sz w:val="20"/>
                <w:szCs w:val="20"/>
              </w:rPr>
              <w:t>1 g</w:t>
            </w:r>
          </w:p>
        </w:tc>
      </w:tr>
      <w:tr w:rsidR="007B427D" w:rsidRPr="00E73425" w:rsidTr="0095274F">
        <w:trPr>
          <w:cantSplit/>
          <w:trHeight w:val="255"/>
        </w:trPr>
        <w:tc>
          <w:tcPr>
            <w:tcW w:w="562" w:type="dxa"/>
          </w:tcPr>
          <w:p w:rsidR="007B427D" w:rsidRPr="00E73425" w:rsidRDefault="0031757D" w:rsidP="00677EDE">
            <w:pPr>
              <w:jc w:val="center"/>
              <w:rPr>
                <w:sz w:val="20"/>
                <w:szCs w:val="20"/>
              </w:rPr>
            </w:pPr>
            <w:r>
              <w:rPr>
                <w:sz w:val="20"/>
                <w:szCs w:val="20"/>
              </w:rPr>
              <w:t>124</w:t>
            </w:r>
          </w:p>
        </w:tc>
        <w:tc>
          <w:tcPr>
            <w:tcW w:w="2835" w:type="dxa"/>
            <w:shd w:val="clear" w:color="000000" w:fill="FFFFFF"/>
            <w:vAlign w:val="center"/>
          </w:tcPr>
          <w:p w:rsidR="007B427D" w:rsidRPr="00E73425" w:rsidRDefault="007B427D" w:rsidP="00440DD6">
            <w:pPr>
              <w:rPr>
                <w:sz w:val="20"/>
                <w:szCs w:val="20"/>
              </w:rPr>
            </w:pPr>
            <w:r w:rsidRPr="00E73425">
              <w:rPr>
                <w:sz w:val="20"/>
                <w:szCs w:val="20"/>
              </w:rPr>
              <w:t>Homovanilīnskābe</w:t>
            </w:r>
          </w:p>
        </w:tc>
        <w:tc>
          <w:tcPr>
            <w:tcW w:w="3572" w:type="dxa"/>
            <w:shd w:val="clear" w:color="000000" w:fill="FFFFFF"/>
            <w:vAlign w:val="center"/>
          </w:tcPr>
          <w:p w:rsidR="007B427D" w:rsidRPr="00E73425" w:rsidRDefault="007B427D" w:rsidP="00440DD6">
            <w:pPr>
              <w:jc w:val="center"/>
              <w:rPr>
                <w:noProof/>
                <w:snapToGrid w:val="0"/>
                <w:sz w:val="20"/>
                <w:szCs w:val="20"/>
              </w:rPr>
            </w:pPr>
            <w:r w:rsidRPr="00E73425">
              <w:rPr>
                <w:noProof/>
                <w:snapToGrid w:val="0"/>
                <w:sz w:val="20"/>
                <w:szCs w:val="20"/>
              </w:rPr>
              <w:t>Fluorometric reagent</w:t>
            </w:r>
          </w:p>
        </w:tc>
        <w:tc>
          <w:tcPr>
            <w:tcW w:w="2070" w:type="dxa"/>
            <w:shd w:val="clear" w:color="000000" w:fill="FFFFFF"/>
          </w:tcPr>
          <w:p w:rsidR="007B427D" w:rsidRPr="00E73425" w:rsidRDefault="007B427D" w:rsidP="0031757D">
            <w:pPr>
              <w:jc w:val="center"/>
              <w:rPr>
                <w:snapToGrid w:val="0"/>
                <w:sz w:val="20"/>
                <w:szCs w:val="20"/>
              </w:rPr>
            </w:pPr>
            <w:r w:rsidRPr="00E73425">
              <w:rPr>
                <w:sz w:val="20"/>
                <w:szCs w:val="20"/>
              </w:rPr>
              <w:t>1 iepak. 1</w:t>
            </w:r>
            <w:r w:rsidRPr="00E73425">
              <w:rPr>
                <w:noProof/>
                <w:snapToGrid w:val="0"/>
                <w:sz w:val="20"/>
                <w:szCs w:val="20"/>
              </w:rPr>
              <w:t xml:space="preserve"> g</w:t>
            </w:r>
          </w:p>
        </w:tc>
      </w:tr>
      <w:tr w:rsidR="007B427D" w:rsidRPr="00E73425" w:rsidTr="0095274F">
        <w:trPr>
          <w:cantSplit/>
          <w:trHeight w:val="255"/>
        </w:trPr>
        <w:tc>
          <w:tcPr>
            <w:tcW w:w="9039" w:type="dxa"/>
            <w:gridSpan w:val="4"/>
          </w:tcPr>
          <w:p w:rsidR="007B427D" w:rsidRPr="00E73425" w:rsidRDefault="007B427D" w:rsidP="00677EDE">
            <w:pPr>
              <w:rPr>
                <w:sz w:val="20"/>
                <w:szCs w:val="20"/>
                <w:u w:val="single"/>
              </w:rPr>
            </w:pPr>
            <w:r w:rsidRPr="00E73425">
              <w:rPr>
                <w:sz w:val="20"/>
                <w:szCs w:val="20"/>
                <w:u w:val="single"/>
              </w:rPr>
              <w:t>Vispārējās prasības:</w:t>
            </w:r>
          </w:p>
          <w:p w:rsidR="007B427D" w:rsidRPr="00E73425" w:rsidRDefault="007B427D" w:rsidP="00677EDE">
            <w:pPr>
              <w:numPr>
                <w:ilvl w:val="0"/>
                <w:numId w:val="12"/>
              </w:numPr>
              <w:contextualSpacing/>
              <w:rPr>
                <w:sz w:val="20"/>
                <w:szCs w:val="20"/>
              </w:rPr>
            </w:pPr>
            <w:r w:rsidRPr="00E73425">
              <w:rPr>
                <w:sz w:val="20"/>
                <w:szCs w:val="20"/>
              </w:rPr>
              <w:t>Preces piegādes vieta: Rīga, Dzērbenes iela 27, LV 1006;</w:t>
            </w:r>
          </w:p>
          <w:p w:rsidR="007B427D" w:rsidRPr="00E73425" w:rsidRDefault="007B427D" w:rsidP="00677EDE">
            <w:pPr>
              <w:numPr>
                <w:ilvl w:val="0"/>
                <w:numId w:val="12"/>
              </w:numPr>
              <w:contextualSpacing/>
              <w:jc w:val="both"/>
              <w:rPr>
                <w:sz w:val="20"/>
                <w:szCs w:val="20"/>
              </w:rPr>
            </w:pPr>
            <w:r w:rsidRPr="00E73425">
              <w:rPr>
                <w:sz w:val="20"/>
                <w:szCs w:val="20"/>
              </w:rPr>
              <w:t>Preces tiks iepirktas pa daļām līgumā noteiktās</w:t>
            </w:r>
            <w:r w:rsidR="0031757D">
              <w:rPr>
                <w:sz w:val="20"/>
                <w:szCs w:val="20"/>
              </w:rPr>
              <w:t xml:space="preserve"> </w:t>
            </w:r>
            <w:r w:rsidRPr="00E73425">
              <w:rPr>
                <w:sz w:val="20"/>
                <w:szCs w:val="20"/>
              </w:rPr>
              <w:t xml:space="preserve">maksimālās summas ietvaros. Tehniskajā specifikācijā iekļauto preču iegādes daudzumu noteiks pētniecības process un pasūtītāja finanšu spējas atbilstoši līguma projekta 1.4. punktam. </w:t>
            </w:r>
          </w:p>
          <w:p w:rsidR="007B427D" w:rsidRPr="00E73425" w:rsidRDefault="007B427D" w:rsidP="0031757D">
            <w:pPr>
              <w:numPr>
                <w:ilvl w:val="0"/>
                <w:numId w:val="12"/>
              </w:numPr>
              <w:contextualSpacing/>
              <w:jc w:val="both"/>
              <w:rPr>
                <w:sz w:val="20"/>
                <w:szCs w:val="20"/>
              </w:rPr>
            </w:pPr>
            <w:r w:rsidRPr="00E73425">
              <w:rPr>
                <w:sz w:val="20"/>
                <w:szCs w:val="20"/>
              </w:rPr>
              <w:t xml:space="preserve">Piegāde jāveic ne vairāk kā </w:t>
            </w:r>
            <w:r w:rsidR="0031757D">
              <w:rPr>
                <w:sz w:val="20"/>
                <w:szCs w:val="20"/>
              </w:rPr>
              <w:t>30</w:t>
            </w:r>
            <w:r w:rsidRPr="00E73425">
              <w:rPr>
                <w:sz w:val="20"/>
                <w:szCs w:val="20"/>
              </w:rPr>
              <w:t xml:space="preserve"> (</w:t>
            </w:r>
            <w:r w:rsidR="0031757D">
              <w:rPr>
                <w:sz w:val="20"/>
                <w:szCs w:val="20"/>
              </w:rPr>
              <w:t>trīsdesmit</w:t>
            </w:r>
            <w:r w:rsidRPr="00E73425">
              <w:rPr>
                <w:sz w:val="20"/>
                <w:szCs w:val="20"/>
              </w:rPr>
              <w:t>) dienu laikā pēc pasūtītāja rakstiska vai mutiska pieprasījuma saņemšanas.</w:t>
            </w:r>
          </w:p>
        </w:tc>
      </w:tr>
    </w:tbl>
    <w:p w:rsidR="00394DE7" w:rsidRDefault="00394DE7" w:rsidP="00394DE7">
      <w:pPr>
        <w:jc w:val="center"/>
        <w:rPr>
          <w:b/>
          <w:u w:val="single"/>
        </w:rPr>
      </w:pPr>
    </w:p>
    <w:p w:rsidR="00394DE7" w:rsidRPr="00C5711D" w:rsidRDefault="00394DE7" w:rsidP="00394DE7">
      <w:pPr>
        <w:jc w:val="center"/>
        <w:rPr>
          <w:b/>
          <w:u w:val="single"/>
        </w:rPr>
      </w:pPr>
    </w:p>
    <w:p w:rsidR="00E73425" w:rsidRDefault="00E73425" w:rsidP="00E73425">
      <w:pPr>
        <w:jc w:val="center"/>
        <w:rPr>
          <w:b/>
          <w:u w:val="single"/>
        </w:rPr>
      </w:pPr>
      <w:r>
        <w:rPr>
          <w:b/>
          <w:u w:val="single"/>
        </w:rPr>
        <w:t>2</w:t>
      </w:r>
      <w:r w:rsidRPr="00E271A2">
        <w:rPr>
          <w:b/>
          <w:u w:val="single"/>
        </w:rPr>
        <w:t>. daļa</w:t>
      </w:r>
    </w:p>
    <w:p w:rsidR="00E73425" w:rsidRPr="002E1155" w:rsidRDefault="00E73425" w:rsidP="00E73425">
      <w:pPr>
        <w:jc w:val="center"/>
        <w:rPr>
          <w:b/>
        </w:rPr>
      </w:pPr>
      <w:r>
        <w:rPr>
          <w:b/>
        </w:rPr>
        <w:t>Materiāli</w:t>
      </w:r>
    </w:p>
    <w:p w:rsidR="00E73425" w:rsidRPr="00954C91" w:rsidRDefault="00E73425" w:rsidP="00E73425">
      <w:pPr>
        <w:ind w:left="360"/>
        <w:jc w:val="both"/>
        <w:rPr>
          <w:b/>
          <w:sz w:val="22"/>
          <w:szCs w:val="22"/>
        </w:rPr>
      </w:pPr>
      <w:r w:rsidRPr="00954C91">
        <w:rPr>
          <w:b/>
          <w:sz w:val="22"/>
          <w:szCs w:val="22"/>
        </w:rPr>
        <w:t>Vispārīgie noteikumi.</w:t>
      </w:r>
    </w:p>
    <w:p w:rsidR="00E73425" w:rsidRPr="00E73425" w:rsidRDefault="00E73425" w:rsidP="00E73425">
      <w:pPr>
        <w:pStyle w:val="ListParagraph"/>
        <w:numPr>
          <w:ilvl w:val="1"/>
          <w:numId w:val="16"/>
        </w:numPr>
        <w:jc w:val="both"/>
        <w:rPr>
          <w:sz w:val="22"/>
          <w:szCs w:val="22"/>
        </w:rPr>
      </w:pPr>
      <w:r w:rsidRPr="00E73425">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E73425" w:rsidRDefault="00E73425" w:rsidP="00A42D43">
      <w:pPr>
        <w:numPr>
          <w:ilvl w:val="1"/>
          <w:numId w:val="16"/>
        </w:numPr>
        <w:ind w:left="567" w:hanging="283"/>
        <w:jc w:val="both"/>
        <w:rPr>
          <w:sz w:val="22"/>
          <w:szCs w:val="22"/>
        </w:rPr>
      </w:pPr>
      <w:r w:rsidRPr="00954C91">
        <w:rPr>
          <w:sz w:val="22"/>
          <w:szCs w:val="22"/>
        </w:rPr>
        <w:t>Pretendentam piedāvājums jāiesniedz par visu tehniskajā specifikācijā norādīto apjomu.</w:t>
      </w:r>
    </w:p>
    <w:p w:rsidR="00A42D43" w:rsidRPr="00A42D43" w:rsidRDefault="00A42D43" w:rsidP="00A42D43">
      <w:pPr>
        <w:numPr>
          <w:ilvl w:val="1"/>
          <w:numId w:val="16"/>
        </w:numPr>
        <w:jc w:val="both"/>
        <w:rPr>
          <w:sz w:val="22"/>
          <w:szCs w:val="22"/>
        </w:rPr>
      </w:pPr>
      <w:r>
        <w:rPr>
          <w:sz w:val="22"/>
          <w:szCs w:val="22"/>
        </w:rPr>
        <w:t>Ailē “Iepakojums” norādīts maksimālais pieļaujamais viena iepakojuma apjoms, ko pretendents var komplektēt saskaņā ar “Tehniskā un finanšu piedāvājuma forma” 2. atsaucē norādīto.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835"/>
        <w:gridCol w:w="3572"/>
        <w:gridCol w:w="2098"/>
      </w:tblGrid>
      <w:tr w:rsidR="00E73425" w:rsidRPr="00E833CC" w:rsidTr="00FE7F02">
        <w:trPr>
          <w:cantSplit/>
          <w:trHeight w:val="255"/>
        </w:trPr>
        <w:tc>
          <w:tcPr>
            <w:tcW w:w="562" w:type="dxa"/>
            <w:vAlign w:val="center"/>
          </w:tcPr>
          <w:p w:rsidR="00E73425" w:rsidRPr="00E73425" w:rsidRDefault="00E73425" w:rsidP="00FE7F02">
            <w:pPr>
              <w:jc w:val="center"/>
              <w:rPr>
                <w:sz w:val="20"/>
                <w:szCs w:val="20"/>
              </w:rPr>
            </w:pPr>
            <w:r w:rsidRPr="00E73425">
              <w:rPr>
                <w:sz w:val="20"/>
                <w:szCs w:val="20"/>
              </w:rPr>
              <w:t>N</w:t>
            </w:r>
            <w:r w:rsidR="00DF0484">
              <w:rPr>
                <w:sz w:val="20"/>
                <w:szCs w:val="20"/>
              </w:rPr>
              <w:t>r</w:t>
            </w:r>
            <w:r w:rsidRPr="00E73425">
              <w:rPr>
                <w:sz w:val="20"/>
                <w:szCs w:val="20"/>
              </w:rPr>
              <w:t>.p.k.</w:t>
            </w:r>
          </w:p>
        </w:tc>
        <w:tc>
          <w:tcPr>
            <w:tcW w:w="2835" w:type="dxa"/>
            <w:shd w:val="clear" w:color="000000" w:fill="FFFFFF"/>
            <w:vAlign w:val="center"/>
          </w:tcPr>
          <w:p w:rsidR="00E73425" w:rsidRPr="00E73425" w:rsidRDefault="00E73425" w:rsidP="00FE7F02">
            <w:pPr>
              <w:jc w:val="center"/>
              <w:rPr>
                <w:sz w:val="20"/>
                <w:szCs w:val="20"/>
              </w:rPr>
            </w:pPr>
            <w:r w:rsidRPr="00E73425">
              <w:rPr>
                <w:sz w:val="20"/>
                <w:szCs w:val="20"/>
              </w:rPr>
              <w:t>Preces nosaukums</w:t>
            </w:r>
          </w:p>
        </w:tc>
        <w:tc>
          <w:tcPr>
            <w:tcW w:w="3572" w:type="dxa"/>
            <w:shd w:val="clear" w:color="000000" w:fill="FFFFFF"/>
            <w:vAlign w:val="center"/>
          </w:tcPr>
          <w:p w:rsidR="00E73425" w:rsidRPr="00E73425" w:rsidRDefault="00E73425" w:rsidP="00FE7F02">
            <w:pPr>
              <w:jc w:val="center"/>
              <w:rPr>
                <w:sz w:val="20"/>
                <w:szCs w:val="20"/>
              </w:rPr>
            </w:pPr>
            <w:r w:rsidRPr="00E73425">
              <w:rPr>
                <w:sz w:val="20"/>
                <w:szCs w:val="20"/>
              </w:rPr>
              <w:t>Parametri/Tehniskā specifikācija</w:t>
            </w:r>
          </w:p>
        </w:tc>
        <w:tc>
          <w:tcPr>
            <w:tcW w:w="2098" w:type="dxa"/>
            <w:shd w:val="clear" w:color="000000" w:fill="FFFFFF"/>
            <w:vAlign w:val="center"/>
          </w:tcPr>
          <w:p w:rsidR="00E73425" w:rsidRPr="00E73425" w:rsidRDefault="00F301D4" w:rsidP="00FE7F02">
            <w:pPr>
              <w:jc w:val="center"/>
              <w:rPr>
                <w:sz w:val="20"/>
                <w:szCs w:val="20"/>
              </w:rPr>
            </w:pPr>
            <w:r>
              <w:rPr>
                <w:sz w:val="20"/>
                <w:szCs w:val="20"/>
              </w:rPr>
              <w:t>Iepakojums</w:t>
            </w:r>
          </w:p>
          <w:p w:rsidR="00E73425" w:rsidRPr="00E73425" w:rsidRDefault="00F301D4" w:rsidP="00F301D4">
            <w:pPr>
              <w:jc w:val="center"/>
              <w:rPr>
                <w:color w:val="000000"/>
                <w:sz w:val="20"/>
                <w:szCs w:val="20"/>
              </w:rPr>
            </w:pPr>
            <w:r>
              <w:rPr>
                <w:sz w:val="20"/>
                <w:szCs w:val="20"/>
              </w:rPr>
              <w:t>(viena vienība)</w:t>
            </w:r>
          </w:p>
        </w:tc>
      </w:tr>
      <w:tr w:rsidR="00E73425" w:rsidRPr="00E833CC" w:rsidTr="00FE7F02">
        <w:trPr>
          <w:cantSplit/>
          <w:trHeight w:val="255"/>
        </w:trPr>
        <w:tc>
          <w:tcPr>
            <w:tcW w:w="562" w:type="dxa"/>
          </w:tcPr>
          <w:p w:rsidR="00E73425" w:rsidRPr="00E73425" w:rsidRDefault="00A42D43" w:rsidP="00E73425">
            <w:pPr>
              <w:jc w:val="center"/>
              <w:rPr>
                <w:sz w:val="20"/>
                <w:szCs w:val="20"/>
              </w:rPr>
            </w:pPr>
            <w:r>
              <w:rPr>
                <w:sz w:val="20"/>
                <w:szCs w:val="20"/>
              </w:rPr>
              <w:t>1</w:t>
            </w:r>
          </w:p>
        </w:tc>
        <w:tc>
          <w:tcPr>
            <w:tcW w:w="2835" w:type="dxa"/>
            <w:shd w:val="clear" w:color="000000" w:fill="FFFFFF"/>
            <w:vAlign w:val="center"/>
          </w:tcPr>
          <w:p w:rsidR="00E73425" w:rsidRPr="00E73425" w:rsidRDefault="00E73425" w:rsidP="00E73425">
            <w:pPr>
              <w:rPr>
                <w:sz w:val="20"/>
                <w:szCs w:val="20"/>
              </w:rPr>
            </w:pPr>
            <w:r w:rsidRPr="00E73425">
              <w:rPr>
                <w:sz w:val="20"/>
                <w:szCs w:val="20"/>
              </w:rPr>
              <w:t>Pastēra pipetes</w:t>
            </w:r>
          </w:p>
        </w:tc>
        <w:tc>
          <w:tcPr>
            <w:tcW w:w="3572" w:type="dxa"/>
            <w:shd w:val="clear" w:color="000000" w:fill="FFFFFF"/>
            <w:vAlign w:val="center"/>
          </w:tcPr>
          <w:p w:rsidR="00E73425" w:rsidRPr="00E73425" w:rsidRDefault="00E73425" w:rsidP="00E73425">
            <w:pPr>
              <w:jc w:val="center"/>
              <w:rPr>
                <w:noProof/>
                <w:snapToGrid w:val="0"/>
                <w:sz w:val="20"/>
                <w:szCs w:val="20"/>
              </w:rPr>
            </w:pPr>
            <w:r w:rsidRPr="00E73425">
              <w:rPr>
                <w:sz w:val="20"/>
                <w:szCs w:val="20"/>
              </w:rPr>
              <w:t xml:space="preserve">Stikla, garums </w:t>
            </w:r>
            <w:r>
              <w:rPr>
                <w:sz w:val="20"/>
                <w:szCs w:val="20"/>
              </w:rPr>
              <w:t>~</w:t>
            </w:r>
            <w:r w:rsidRPr="00E73425">
              <w:rPr>
                <w:sz w:val="20"/>
                <w:szCs w:val="20"/>
              </w:rPr>
              <w:t>145mm</w:t>
            </w:r>
          </w:p>
        </w:tc>
        <w:tc>
          <w:tcPr>
            <w:tcW w:w="2098" w:type="dxa"/>
            <w:shd w:val="clear" w:color="000000" w:fill="FFFFFF"/>
          </w:tcPr>
          <w:p w:rsidR="00E73425" w:rsidRPr="00E73425" w:rsidRDefault="00E73425" w:rsidP="00A42D43">
            <w:pPr>
              <w:jc w:val="center"/>
              <w:rPr>
                <w:snapToGrid w:val="0"/>
                <w:sz w:val="20"/>
                <w:szCs w:val="20"/>
              </w:rPr>
            </w:pPr>
            <w:r w:rsidRPr="00E73425">
              <w:rPr>
                <w:sz w:val="20"/>
                <w:szCs w:val="20"/>
              </w:rPr>
              <w:t>1 iepak.</w:t>
            </w:r>
            <w:r w:rsidR="0057445C">
              <w:rPr>
                <w:sz w:val="20"/>
                <w:szCs w:val="20"/>
              </w:rPr>
              <w:t xml:space="preserve"> </w:t>
            </w:r>
            <w:r w:rsidR="00A42D43">
              <w:rPr>
                <w:sz w:val="20"/>
                <w:szCs w:val="20"/>
              </w:rPr>
              <w:t>/</w:t>
            </w:r>
            <w:r w:rsidRPr="00E73425">
              <w:rPr>
                <w:sz w:val="20"/>
                <w:szCs w:val="20"/>
              </w:rPr>
              <w:t xml:space="preserve"> 250 gab</w:t>
            </w:r>
            <w:r>
              <w:rPr>
                <w:sz w:val="20"/>
                <w:szCs w:val="20"/>
              </w:rPr>
              <w:t>.</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2</w:t>
            </w:r>
          </w:p>
        </w:tc>
        <w:tc>
          <w:tcPr>
            <w:tcW w:w="2835" w:type="dxa"/>
            <w:shd w:val="clear" w:color="000000" w:fill="FFFFFF"/>
            <w:vAlign w:val="center"/>
          </w:tcPr>
          <w:p w:rsidR="00BF5E08" w:rsidRPr="00E73425" w:rsidRDefault="00BF5E08" w:rsidP="007B427D">
            <w:pPr>
              <w:rPr>
                <w:sz w:val="20"/>
                <w:szCs w:val="20"/>
              </w:rPr>
            </w:pPr>
            <w:r>
              <w:rPr>
                <w:sz w:val="20"/>
                <w:szCs w:val="20"/>
              </w:rPr>
              <w:t>Uzgalis pastēra pipetēm</w:t>
            </w:r>
          </w:p>
        </w:tc>
        <w:tc>
          <w:tcPr>
            <w:tcW w:w="3572" w:type="dxa"/>
            <w:shd w:val="clear" w:color="000000" w:fill="FFFFFF"/>
            <w:vAlign w:val="center"/>
          </w:tcPr>
          <w:p w:rsidR="00BF5E08" w:rsidRPr="00E73425" w:rsidRDefault="00BF5E08" w:rsidP="00BF5E08">
            <w:pPr>
              <w:jc w:val="center"/>
              <w:rPr>
                <w:snapToGrid w:val="0"/>
                <w:sz w:val="20"/>
                <w:szCs w:val="20"/>
              </w:rPr>
            </w:pPr>
            <w:r>
              <w:rPr>
                <w:snapToGrid w:val="0"/>
                <w:sz w:val="20"/>
                <w:szCs w:val="20"/>
              </w:rPr>
              <w:t>(Bulb) gumijas, priekš stikla pastēra pipešu uzpildīšanas, saderīgs ar 1.pozīciju</w:t>
            </w:r>
          </w:p>
        </w:tc>
        <w:tc>
          <w:tcPr>
            <w:tcW w:w="2098" w:type="dxa"/>
            <w:shd w:val="clear" w:color="000000" w:fill="FFFFFF"/>
          </w:tcPr>
          <w:p w:rsidR="00BF5E08" w:rsidRDefault="00BF5E08" w:rsidP="00A42D43">
            <w:pPr>
              <w:jc w:val="center"/>
              <w:rPr>
                <w:snapToGrid w:val="0"/>
                <w:sz w:val="20"/>
                <w:szCs w:val="20"/>
              </w:rPr>
            </w:pPr>
            <w:r>
              <w:rPr>
                <w:sz w:val="20"/>
                <w:szCs w:val="20"/>
              </w:rPr>
              <w:t xml:space="preserve">1 iepak. </w:t>
            </w:r>
            <w:r w:rsidR="00A42D43">
              <w:rPr>
                <w:sz w:val="20"/>
                <w:szCs w:val="20"/>
              </w:rPr>
              <w:t>/</w:t>
            </w:r>
            <w:r w:rsidRPr="00E73425">
              <w:rPr>
                <w:sz w:val="20"/>
                <w:szCs w:val="20"/>
              </w:rPr>
              <w:t xml:space="preserve"> </w:t>
            </w:r>
            <w:r>
              <w:rPr>
                <w:noProof/>
                <w:snapToGrid w:val="0"/>
                <w:sz w:val="20"/>
                <w:szCs w:val="20"/>
              </w:rPr>
              <w:t>50</w:t>
            </w:r>
            <w:r w:rsidRPr="00E73425">
              <w:rPr>
                <w:noProof/>
                <w:snapToGrid w:val="0"/>
                <w:sz w:val="20"/>
                <w:szCs w:val="20"/>
              </w:rPr>
              <w:t xml:space="preserve"> gab</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3</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Erlenmeijera kolba</w:t>
            </w:r>
          </w:p>
        </w:tc>
        <w:tc>
          <w:tcPr>
            <w:tcW w:w="3572" w:type="dxa"/>
            <w:shd w:val="clear" w:color="000000" w:fill="FFFFFF"/>
            <w:vAlign w:val="center"/>
          </w:tcPr>
          <w:p w:rsidR="00BF5E08" w:rsidRPr="00E73425" w:rsidRDefault="00BF5E08" w:rsidP="00E73425">
            <w:pPr>
              <w:jc w:val="center"/>
              <w:rPr>
                <w:noProof/>
                <w:snapToGrid w:val="0"/>
                <w:sz w:val="20"/>
                <w:szCs w:val="20"/>
              </w:rPr>
            </w:pPr>
            <w:r w:rsidRPr="00E73425">
              <w:rPr>
                <w:noProof/>
                <w:snapToGrid w:val="0"/>
                <w:sz w:val="20"/>
                <w:szCs w:val="20"/>
              </w:rPr>
              <w:t>Stikla</w:t>
            </w:r>
            <w:r>
              <w:rPr>
                <w:noProof/>
                <w:snapToGrid w:val="0"/>
                <w:sz w:val="20"/>
                <w:szCs w:val="20"/>
              </w:rPr>
              <w:t>,</w:t>
            </w:r>
            <w:r w:rsidRPr="00E73425">
              <w:rPr>
                <w:noProof/>
                <w:snapToGrid w:val="0"/>
                <w:sz w:val="20"/>
                <w:szCs w:val="20"/>
              </w:rPr>
              <w:t xml:space="preserve"> 250 mL šlifs 29/32</w:t>
            </w:r>
          </w:p>
        </w:tc>
        <w:tc>
          <w:tcPr>
            <w:tcW w:w="2098" w:type="dxa"/>
            <w:shd w:val="clear" w:color="000000" w:fill="FFFFFF"/>
          </w:tcPr>
          <w:p w:rsidR="00BF5E08" w:rsidRPr="00E73425" w:rsidRDefault="00BF5E08" w:rsidP="00E73425">
            <w:pPr>
              <w:jc w:val="center"/>
              <w:rPr>
                <w:snapToGrid w:val="0"/>
                <w:sz w:val="20"/>
                <w:szCs w:val="20"/>
              </w:rPr>
            </w:pPr>
            <w:r>
              <w:rPr>
                <w:snapToGrid w:val="0"/>
                <w:sz w:val="20"/>
                <w:szCs w:val="20"/>
              </w:rPr>
              <w:t>1 gab.</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4</w:t>
            </w:r>
          </w:p>
        </w:tc>
        <w:tc>
          <w:tcPr>
            <w:tcW w:w="2835" w:type="dxa"/>
            <w:shd w:val="clear" w:color="000000" w:fill="FFFFFF"/>
          </w:tcPr>
          <w:p w:rsidR="00BF5E08" w:rsidRPr="00E73425" w:rsidRDefault="00BF5E08" w:rsidP="00E73425">
            <w:pPr>
              <w:rPr>
                <w:sz w:val="20"/>
                <w:szCs w:val="20"/>
              </w:rPr>
            </w:pPr>
            <w:r w:rsidRPr="00E73425">
              <w:rPr>
                <w:sz w:val="20"/>
                <w:szCs w:val="20"/>
              </w:rPr>
              <w:t>Hromatogrāfijas pudelītes</w:t>
            </w:r>
          </w:p>
        </w:tc>
        <w:tc>
          <w:tcPr>
            <w:tcW w:w="3572" w:type="dxa"/>
            <w:shd w:val="clear" w:color="000000" w:fill="FFFFFF"/>
            <w:vAlign w:val="center"/>
          </w:tcPr>
          <w:p w:rsidR="00BF5E08" w:rsidRPr="00E73425" w:rsidRDefault="00BF5E08" w:rsidP="00E73425">
            <w:pPr>
              <w:jc w:val="center"/>
              <w:rPr>
                <w:sz w:val="20"/>
                <w:szCs w:val="20"/>
              </w:rPr>
            </w:pPr>
            <w:r w:rsidRPr="00E73425">
              <w:rPr>
                <w:sz w:val="20"/>
                <w:szCs w:val="20"/>
              </w:rPr>
              <w:t>4,0</w:t>
            </w:r>
            <w:r>
              <w:rPr>
                <w:sz w:val="20"/>
                <w:szCs w:val="20"/>
              </w:rPr>
              <w:t xml:space="preserve"> </w:t>
            </w:r>
            <w:r w:rsidRPr="00E73425">
              <w:rPr>
                <w:sz w:val="20"/>
                <w:szCs w:val="20"/>
              </w:rPr>
              <w:t>m</w:t>
            </w:r>
            <w:r>
              <w:rPr>
                <w:sz w:val="20"/>
                <w:szCs w:val="20"/>
              </w:rPr>
              <w:t>L</w:t>
            </w:r>
            <w:r w:rsidRPr="00E73425">
              <w:rPr>
                <w:sz w:val="20"/>
                <w:szCs w:val="20"/>
              </w:rPr>
              <w:t xml:space="preserve"> (iespējamā nobīde ±1%), komplekts ar vāciņiem un blīvēm</w:t>
            </w:r>
          </w:p>
        </w:tc>
        <w:tc>
          <w:tcPr>
            <w:tcW w:w="2098" w:type="dxa"/>
            <w:shd w:val="clear" w:color="000000" w:fill="FFFFFF"/>
          </w:tcPr>
          <w:p w:rsidR="00BF5E08" w:rsidRPr="00E73425" w:rsidRDefault="00BF5E08" w:rsidP="00A42D43">
            <w:pPr>
              <w:jc w:val="center"/>
              <w:rPr>
                <w:snapToGrid w:val="0"/>
                <w:sz w:val="20"/>
                <w:szCs w:val="20"/>
              </w:rPr>
            </w:pPr>
            <w:r>
              <w:rPr>
                <w:sz w:val="20"/>
                <w:szCs w:val="20"/>
              </w:rPr>
              <w:t xml:space="preserve">1 iepak. </w:t>
            </w:r>
            <w:r w:rsidR="00A42D43">
              <w:rPr>
                <w:sz w:val="20"/>
                <w:szCs w:val="20"/>
              </w:rPr>
              <w:t>/</w:t>
            </w:r>
            <w:r w:rsidRPr="00E73425">
              <w:rPr>
                <w:sz w:val="20"/>
                <w:szCs w:val="20"/>
              </w:rPr>
              <w:t xml:space="preserve"> 100 gab</w:t>
            </w:r>
            <w:r>
              <w:rPr>
                <w:sz w:val="20"/>
                <w:szCs w:val="20"/>
              </w:rPr>
              <w:t>.</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5</w:t>
            </w:r>
          </w:p>
        </w:tc>
        <w:tc>
          <w:tcPr>
            <w:tcW w:w="2835" w:type="dxa"/>
            <w:shd w:val="clear" w:color="000000" w:fill="FFFFFF"/>
          </w:tcPr>
          <w:p w:rsidR="00BF5E08" w:rsidRPr="00E73425" w:rsidRDefault="00BF5E08" w:rsidP="00E73425">
            <w:pPr>
              <w:rPr>
                <w:sz w:val="20"/>
                <w:szCs w:val="20"/>
              </w:rPr>
            </w:pPr>
            <w:r w:rsidRPr="00E73425">
              <w:rPr>
                <w:sz w:val="20"/>
                <w:szCs w:val="20"/>
              </w:rPr>
              <w:t>Hromatogrāfijas pudelītes</w:t>
            </w:r>
          </w:p>
        </w:tc>
        <w:tc>
          <w:tcPr>
            <w:tcW w:w="3572" w:type="dxa"/>
            <w:shd w:val="clear" w:color="000000" w:fill="FFFFFF"/>
            <w:vAlign w:val="center"/>
          </w:tcPr>
          <w:p w:rsidR="00BF5E08" w:rsidRPr="00E73425" w:rsidRDefault="00BF5E08" w:rsidP="00E73425">
            <w:pPr>
              <w:jc w:val="center"/>
              <w:rPr>
                <w:sz w:val="20"/>
                <w:szCs w:val="20"/>
              </w:rPr>
            </w:pPr>
            <w:r w:rsidRPr="00E73425">
              <w:rPr>
                <w:sz w:val="20"/>
                <w:szCs w:val="20"/>
              </w:rPr>
              <w:t>2,0</w:t>
            </w:r>
            <w:r>
              <w:rPr>
                <w:sz w:val="20"/>
                <w:szCs w:val="20"/>
              </w:rPr>
              <w:t xml:space="preserve"> </w:t>
            </w:r>
            <w:r w:rsidRPr="00E73425">
              <w:rPr>
                <w:sz w:val="20"/>
                <w:szCs w:val="20"/>
              </w:rPr>
              <w:t>m</w:t>
            </w:r>
            <w:r>
              <w:rPr>
                <w:sz w:val="20"/>
                <w:szCs w:val="20"/>
              </w:rPr>
              <w:t>L</w:t>
            </w:r>
            <w:r w:rsidRPr="00E73425">
              <w:rPr>
                <w:sz w:val="20"/>
                <w:szCs w:val="20"/>
              </w:rPr>
              <w:t xml:space="preserve"> (iespējamā nobīde ±1%), komplekts ar vāciņiem un blīvēm, iepakojumā</w:t>
            </w:r>
          </w:p>
        </w:tc>
        <w:tc>
          <w:tcPr>
            <w:tcW w:w="2098" w:type="dxa"/>
            <w:shd w:val="clear" w:color="000000" w:fill="FFFFFF"/>
          </w:tcPr>
          <w:p w:rsidR="00BF5E08" w:rsidRPr="00E73425" w:rsidRDefault="00BF5E08" w:rsidP="00A42D43">
            <w:pPr>
              <w:jc w:val="center"/>
              <w:rPr>
                <w:snapToGrid w:val="0"/>
                <w:sz w:val="20"/>
                <w:szCs w:val="20"/>
              </w:rPr>
            </w:pPr>
            <w:r>
              <w:rPr>
                <w:sz w:val="20"/>
                <w:szCs w:val="20"/>
              </w:rPr>
              <w:t xml:space="preserve">1 iepak. </w:t>
            </w:r>
            <w:r w:rsidR="00A42D43">
              <w:rPr>
                <w:sz w:val="20"/>
                <w:szCs w:val="20"/>
              </w:rPr>
              <w:t>/</w:t>
            </w:r>
            <w:r w:rsidRPr="00E73425">
              <w:rPr>
                <w:sz w:val="20"/>
                <w:szCs w:val="20"/>
              </w:rPr>
              <w:t xml:space="preserve"> 100 gab</w:t>
            </w:r>
            <w:r>
              <w:rPr>
                <w:sz w:val="20"/>
                <w:szCs w:val="20"/>
              </w:rPr>
              <w:t>.</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6</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Priekšmetstikli</w:t>
            </w:r>
          </w:p>
        </w:tc>
        <w:tc>
          <w:tcPr>
            <w:tcW w:w="3572" w:type="dxa"/>
            <w:shd w:val="clear" w:color="000000" w:fill="FFFFFF"/>
            <w:vAlign w:val="center"/>
          </w:tcPr>
          <w:p w:rsidR="00BF5E08" w:rsidRPr="00E73425" w:rsidRDefault="00BF5E08" w:rsidP="00E73425">
            <w:pPr>
              <w:jc w:val="center"/>
              <w:rPr>
                <w:snapToGrid w:val="0"/>
                <w:sz w:val="20"/>
                <w:szCs w:val="20"/>
              </w:rPr>
            </w:pPr>
            <w:r w:rsidRPr="00E73425">
              <w:rPr>
                <w:snapToGrid w:val="0"/>
                <w:sz w:val="20"/>
                <w:szCs w:val="20"/>
              </w:rPr>
              <w:t>26x76x1 mm, cut edges</w:t>
            </w:r>
          </w:p>
        </w:tc>
        <w:tc>
          <w:tcPr>
            <w:tcW w:w="2098" w:type="dxa"/>
            <w:shd w:val="clear" w:color="000000" w:fill="FFFFFF"/>
          </w:tcPr>
          <w:p w:rsidR="00BF5E08" w:rsidRPr="00E73425" w:rsidRDefault="00BF5E08" w:rsidP="00A42D43">
            <w:pPr>
              <w:jc w:val="center"/>
              <w:rPr>
                <w:snapToGrid w:val="0"/>
                <w:sz w:val="20"/>
                <w:szCs w:val="20"/>
              </w:rPr>
            </w:pPr>
            <w:r>
              <w:rPr>
                <w:sz w:val="20"/>
                <w:szCs w:val="20"/>
              </w:rPr>
              <w:t xml:space="preserve">1 iepak. </w:t>
            </w:r>
            <w:r w:rsidR="00A42D43">
              <w:rPr>
                <w:snapToGrid w:val="0"/>
                <w:sz w:val="20"/>
                <w:szCs w:val="20"/>
              </w:rPr>
              <w:t>/</w:t>
            </w:r>
            <w:r w:rsidRPr="00E73425">
              <w:rPr>
                <w:snapToGrid w:val="0"/>
                <w:sz w:val="20"/>
                <w:szCs w:val="20"/>
              </w:rPr>
              <w:t xml:space="preserve"> 50 gab</w:t>
            </w:r>
            <w:r>
              <w:rPr>
                <w:snapToGrid w:val="0"/>
                <w:sz w:val="20"/>
                <w:szCs w:val="20"/>
              </w:rPr>
              <w:t>.</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7</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 xml:space="preserve">Mērcilindrs </w:t>
            </w:r>
          </w:p>
        </w:tc>
        <w:tc>
          <w:tcPr>
            <w:tcW w:w="3572" w:type="dxa"/>
            <w:shd w:val="clear" w:color="000000" w:fill="FFFFFF"/>
            <w:vAlign w:val="center"/>
          </w:tcPr>
          <w:p w:rsidR="00BF5E08" w:rsidRPr="00E73425" w:rsidRDefault="00BF5E08" w:rsidP="00E73425">
            <w:pPr>
              <w:jc w:val="center"/>
              <w:rPr>
                <w:noProof/>
                <w:snapToGrid w:val="0"/>
                <w:sz w:val="20"/>
                <w:szCs w:val="20"/>
              </w:rPr>
            </w:pPr>
            <w:r w:rsidRPr="00E73425">
              <w:rPr>
                <w:sz w:val="20"/>
                <w:szCs w:val="20"/>
              </w:rPr>
              <w:t>25 m</w:t>
            </w:r>
            <w:r>
              <w:rPr>
                <w:sz w:val="20"/>
                <w:szCs w:val="20"/>
              </w:rPr>
              <w:t>L</w:t>
            </w:r>
            <w:r w:rsidRPr="00E73425">
              <w:rPr>
                <w:sz w:val="20"/>
                <w:szCs w:val="20"/>
              </w:rPr>
              <w:t>,</w:t>
            </w:r>
            <w:r w:rsidRPr="00E73425">
              <w:rPr>
                <w:noProof/>
                <w:snapToGrid w:val="0"/>
                <w:sz w:val="20"/>
                <w:szCs w:val="20"/>
              </w:rPr>
              <w:t xml:space="preserve"> stikla, graduēts</w:t>
            </w:r>
          </w:p>
        </w:tc>
        <w:tc>
          <w:tcPr>
            <w:tcW w:w="2098" w:type="dxa"/>
            <w:shd w:val="clear" w:color="000000" w:fill="FFFFFF"/>
          </w:tcPr>
          <w:p w:rsidR="00BF5E08" w:rsidRPr="00E73425" w:rsidRDefault="00BF5E08" w:rsidP="00E73425">
            <w:pPr>
              <w:jc w:val="center"/>
              <w:rPr>
                <w:snapToGrid w:val="0"/>
                <w:sz w:val="20"/>
                <w:szCs w:val="20"/>
              </w:rPr>
            </w:pPr>
            <w:r>
              <w:rPr>
                <w:snapToGrid w:val="0"/>
                <w:sz w:val="20"/>
                <w:szCs w:val="20"/>
              </w:rPr>
              <w:t>1 gab.</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8</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Mērcilindrs</w:t>
            </w:r>
          </w:p>
        </w:tc>
        <w:tc>
          <w:tcPr>
            <w:tcW w:w="3572" w:type="dxa"/>
            <w:shd w:val="clear" w:color="000000" w:fill="FFFFFF"/>
            <w:vAlign w:val="center"/>
          </w:tcPr>
          <w:p w:rsidR="00BF5E08" w:rsidRPr="00E73425" w:rsidRDefault="00BF5E08" w:rsidP="00E73425">
            <w:pPr>
              <w:jc w:val="center"/>
              <w:rPr>
                <w:noProof/>
                <w:snapToGrid w:val="0"/>
                <w:sz w:val="20"/>
                <w:szCs w:val="20"/>
              </w:rPr>
            </w:pPr>
            <w:r w:rsidRPr="00E73425">
              <w:rPr>
                <w:sz w:val="20"/>
                <w:szCs w:val="20"/>
              </w:rPr>
              <w:t>50 m</w:t>
            </w:r>
            <w:r>
              <w:rPr>
                <w:sz w:val="20"/>
                <w:szCs w:val="20"/>
              </w:rPr>
              <w:t>L</w:t>
            </w:r>
            <w:r w:rsidRPr="00E73425">
              <w:rPr>
                <w:sz w:val="20"/>
                <w:szCs w:val="20"/>
              </w:rPr>
              <w:t>,</w:t>
            </w:r>
            <w:r w:rsidRPr="00E73425">
              <w:rPr>
                <w:noProof/>
                <w:snapToGrid w:val="0"/>
                <w:sz w:val="20"/>
                <w:szCs w:val="20"/>
              </w:rPr>
              <w:t xml:space="preserve"> stikla, graduēts</w:t>
            </w:r>
          </w:p>
        </w:tc>
        <w:tc>
          <w:tcPr>
            <w:tcW w:w="2098" w:type="dxa"/>
            <w:shd w:val="clear" w:color="000000" w:fill="FFFFFF"/>
          </w:tcPr>
          <w:p w:rsidR="00BF5E08" w:rsidRPr="00E73425" w:rsidRDefault="00BF5E08" w:rsidP="00E73425">
            <w:pPr>
              <w:jc w:val="center"/>
              <w:rPr>
                <w:snapToGrid w:val="0"/>
                <w:sz w:val="20"/>
                <w:szCs w:val="20"/>
              </w:rPr>
            </w:pPr>
            <w:r>
              <w:rPr>
                <w:snapToGrid w:val="0"/>
                <w:sz w:val="20"/>
                <w:szCs w:val="20"/>
              </w:rPr>
              <w:t>1 gab.</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9</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Mērpipete</w:t>
            </w:r>
          </w:p>
        </w:tc>
        <w:tc>
          <w:tcPr>
            <w:tcW w:w="3572" w:type="dxa"/>
            <w:shd w:val="clear" w:color="000000" w:fill="FFFFFF"/>
            <w:vAlign w:val="center"/>
          </w:tcPr>
          <w:p w:rsidR="00BF5E08" w:rsidRPr="00E73425" w:rsidRDefault="00BF5E08" w:rsidP="00E73425">
            <w:pPr>
              <w:jc w:val="center"/>
              <w:rPr>
                <w:noProof/>
                <w:snapToGrid w:val="0"/>
                <w:sz w:val="20"/>
                <w:szCs w:val="20"/>
              </w:rPr>
            </w:pPr>
            <w:r w:rsidRPr="00E73425">
              <w:rPr>
                <w:sz w:val="20"/>
                <w:szCs w:val="20"/>
              </w:rPr>
              <w:t>10 m</w:t>
            </w:r>
            <w:r>
              <w:rPr>
                <w:sz w:val="20"/>
                <w:szCs w:val="20"/>
              </w:rPr>
              <w:t>L</w:t>
            </w:r>
            <w:r w:rsidRPr="00E73425">
              <w:rPr>
                <w:sz w:val="20"/>
                <w:szCs w:val="20"/>
              </w:rPr>
              <w:t>,</w:t>
            </w:r>
            <w:r w:rsidRPr="00E73425">
              <w:rPr>
                <w:noProof/>
                <w:snapToGrid w:val="0"/>
                <w:sz w:val="20"/>
                <w:szCs w:val="20"/>
              </w:rPr>
              <w:t xml:space="preserve"> stikla, graduēta</w:t>
            </w:r>
          </w:p>
        </w:tc>
        <w:tc>
          <w:tcPr>
            <w:tcW w:w="2098" w:type="dxa"/>
            <w:shd w:val="clear" w:color="000000" w:fill="FFFFFF"/>
          </w:tcPr>
          <w:p w:rsidR="00BF5E08" w:rsidRPr="00E73425" w:rsidRDefault="00BF5E08" w:rsidP="00E73425">
            <w:pPr>
              <w:jc w:val="center"/>
              <w:rPr>
                <w:snapToGrid w:val="0"/>
                <w:sz w:val="20"/>
                <w:szCs w:val="20"/>
              </w:rPr>
            </w:pPr>
            <w:r>
              <w:rPr>
                <w:snapToGrid w:val="0"/>
                <w:sz w:val="20"/>
                <w:szCs w:val="20"/>
              </w:rPr>
              <w:t>1 gab.</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10</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Mērpipete</w:t>
            </w:r>
          </w:p>
        </w:tc>
        <w:tc>
          <w:tcPr>
            <w:tcW w:w="3572" w:type="dxa"/>
            <w:shd w:val="clear" w:color="000000" w:fill="FFFFFF"/>
            <w:vAlign w:val="center"/>
          </w:tcPr>
          <w:p w:rsidR="00BF5E08" w:rsidRPr="00E73425" w:rsidRDefault="00BF5E08" w:rsidP="00E73425">
            <w:pPr>
              <w:jc w:val="center"/>
              <w:rPr>
                <w:noProof/>
                <w:snapToGrid w:val="0"/>
                <w:sz w:val="20"/>
                <w:szCs w:val="20"/>
              </w:rPr>
            </w:pPr>
            <w:r w:rsidRPr="00E73425">
              <w:rPr>
                <w:sz w:val="20"/>
                <w:szCs w:val="20"/>
              </w:rPr>
              <w:t>5 m</w:t>
            </w:r>
            <w:r>
              <w:rPr>
                <w:sz w:val="20"/>
                <w:szCs w:val="20"/>
              </w:rPr>
              <w:t>L</w:t>
            </w:r>
            <w:r w:rsidRPr="00E73425">
              <w:rPr>
                <w:sz w:val="20"/>
                <w:szCs w:val="20"/>
              </w:rPr>
              <w:t>,</w:t>
            </w:r>
            <w:r w:rsidRPr="00E73425">
              <w:rPr>
                <w:noProof/>
                <w:snapToGrid w:val="0"/>
                <w:sz w:val="20"/>
                <w:szCs w:val="20"/>
              </w:rPr>
              <w:t xml:space="preserve"> stikla, graduēta</w:t>
            </w:r>
          </w:p>
        </w:tc>
        <w:tc>
          <w:tcPr>
            <w:tcW w:w="2098" w:type="dxa"/>
            <w:shd w:val="clear" w:color="000000" w:fill="FFFFFF"/>
          </w:tcPr>
          <w:p w:rsidR="00BF5E08" w:rsidRPr="00E73425" w:rsidRDefault="00BF5E08" w:rsidP="00E73425">
            <w:pPr>
              <w:jc w:val="center"/>
              <w:rPr>
                <w:snapToGrid w:val="0"/>
                <w:sz w:val="20"/>
                <w:szCs w:val="20"/>
              </w:rPr>
            </w:pPr>
            <w:r>
              <w:rPr>
                <w:snapToGrid w:val="0"/>
                <w:sz w:val="20"/>
                <w:szCs w:val="20"/>
              </w:rPr>
              <w:t>1 gab.</w:t>
            </w:r>
          </w:p>
        </w:tc>
      </w:tr>
      <w:tr w:rsidR="00BF5E08" w:rsidRPr="00E833CC" w:rsidTr="00BF5E08">
        <w:trPr>
          <w:cantSplit/>
          <w:trHeight w:val="255"/>
        </w:trPr>
        <w:tc>
          <w:tcPr>
            <w:tcW w:w="562" w:type="dxa"/>
          </w:tcPr>
          <w:p w:rsidR="00BF5E08" w:rsidRPr="00E73425" w:rsidRDefault="00A42D43" w:rsidP="00E73425">
            <w:pPr>
              <w:jc w:val="center"/>
              <w:rPr>
                <w:sz w:val="20"/>
                <w:szCs w:val="20"/>
              </w:rPr>
            </w:pPr>
            <w:r>
              <w:rPr>
                <w:sz w:val="20"/>
                <w:szCs w:val="20"/>
              </w:rPr>
              <w:t>11</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Korķi</w:t>
            </w:r>
          </w:p>
        </w:tc>
        <w:tc>
          <w:tcPr>
            <w:tcW w:w="3572" w:type="dxa"/>
            <w:shd w:val="clear" w:color="000000" w:fill="FFFFFF"/>
            <w:vAlign w:val="center"/>
          </w:tcPr>
          <w:p w:rsidR="00BF5E08" w:rsidRPr="00E73425" w:rsidRDefault="00BF5E08" w:rsidP="00E73425">
            <w:pPr>
              <w:jc w:val="center"/>
              <w:rPr>
                <w:noProof/>
                <w:snapToGrid w:val="0"/>
                <w:sz w:val="20"/>
                <w:szCs w:val="20"/>
              </w:rPr>
            </w:pPr>
            <w:r w:rsidRPr="00E73425">
              <w:rPr>
                <w:noProof/>
                <w:snapToGrid w:val="0"/>
                <w:sz w:val="20"/>
                <w:szCs w:val="20"/>
              </w:rPr>
              <w:t>Plastmasas, izmērs 29/32</w:t>
            </w:r>
          </w:p>
        </w:tc>
        <w:tc>
          <w:tcPr>
            <w:tcW w:w="2098" w:type="dxa"/>
            <w:shd w:val="clear" w:color="auto" w:fill="auto"/>
          </w:tcPr>
          <w:p w:rsidR="00BF5E08" w:rsidRPr="00BF5E08" w:rsidRDefault="00BF5E08" w:rsidP="00A42D43">
            <w:pPr>
              <w:jc w:val="center"/>
              <w:rPr>
                <w:snapToGrid w:val="0"/>
                <w:sz w:val="20"/>
                <w:szCs w:val="20"/>
              </w:rPr>
            </w:pPr>
            <w:r w:rsidRPr="00BF5E08">
              <w:rPr>
                <w:sz w:val="20"/>
                <w:szCs w:val="20"/>
              </w:rPr>
              <w:t xml:space="preserve">1 iepak. </w:t>
            </w:r>
            <w:r w:rsidR="00A42D43">
              <w:rPr>
                <w:snapToGrid w:val="0"/>
                <w:sz w:val="20"/>
                <w:szCs w:val="20"/>
              </w:rPr>
              <w:t>/</w:t>
            </w:r>
            <w:r w:rsidRPr="00BF5E08">
              <w:rPr>
                <w:snapToGrid w:val="0"/>
                <w:sz w:val="20"/>
                <w:szCs w:val="20"/>
              </w:rPr>
              <w:t xml:space="preserve"> 5 gab.</w:t>
            </w:r>
            <w:r w:rsidR="00A42D43">
              <w:rPr>
                <w:snapToGrid w:val="0"/>
                <w:sz w:val="20"/>
                <w:szCs w:val="20"/>
              </w:rPr>
              <w:t>-10 gab.</w:t>
            </w:r>
          </w:p>
        </w:tc>
      </w:tr>
      <w:tr w:rsidR="00BF5E08" w:rsidRPr="00E833CC" w:rsidTr="00BF5E08">
        <w:trPr>
          <w:cantSplit/>
          <w:trHeight w:val="255"/>
        </w:trPr>
        <w:tc>
          <w:tcPr>
            <w:tcW w:w="562" w:type="dxa"/>
          </w:tcPr>
          <w:p w:rsidR="00BF5E08" w:rsidRPr="00E73425" w:rsidRDefault="00A42D43" w:rsidP="00E73425">
            <w:pPr>
              <w:jc w:val="center"/>
              <w:rPr>
                <w:sz w:val="20"/>
                <w:szCs w:val="20"/>
              </w:rPr>
            </w:pPr>
            <w:r>
              <w:rPr>
                <w:sz w:val="20"/>
                <w:szCs w:val="20"/>
              </w:rPr>
              <w:t>12</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Korķi</w:t>
            </w:r>
          </w:p>
        </w:tc>
        <w:tc>
          <w:tcPr>
            <w:tcW w:w="3572" w:type="dxa"/>
            <w:shd w:val="clear" w:color="000000" w:fill="FFFFFF"/>
            <w:vAlign w:val="center"/>
          </w:tcPr>
          <w:p w:rsidR="00BF5E08" w:rsidRPr="00E73425" w:rsidRDefault="00BF5E08" w:rsidP="00E73425">
            <w:pPr>
              <w:jc w:val="center"/>
              <w:rPr>
                <w:noProof/>
                <w:snapToGrid w:val="0"/>
                <w:sz w:val="20"/>
                <w:szCs w:val="20"/>
              </w:rPr>
            </w:pPr>
            <w:r w:rsidRPr="00E73425">
              <w:rPr>
                <w:noProof/>
                <w:snapToGrid w:val="0"/>
                <w:sz w:val="20"/>
                <w:szCs w:val="20"/>
              </w:rPr>
              <w:t>Stikla, izmērs 29/32</w:t>
            </w:r>
          </w:p>
        </w:tc>
        <w:tc>
          <w:tcPr>
            <w:tcW w:w="2098" w:type="dxa"/>
            <w:shd w:val="clear" w:color="auto" w:fill="auto"/>
          </w:tcPr>
          <w:p w:rsidR="00BF5E08" w:rsidRPr="00BF5E08" w:rsidRDefault="00BF5E08" w:rsidP="00A42D43">
            <w:pPr>
              <w:jc w:val="center"/>
              <w:rPr>
                <w:snapToGrid w:val="0"/>
                <w:sz w:val="20"/>
                <w:szCs w:val="20"/>
              </w:rPr>
            </w:pPr>
            <w:r w:rsidRPr="00BF5E08">
              <w:rPr>
                <w:sz w:val="20"/>
                <w:szCs w:val="20"/>
              </w:rPr>
              <w:t xml:space="preserve">1 iepak. </w:t>
            </w:r>
            <w:r w:rsidR="00A42D43">
              <w:rPr>
                <w:snapToGrid w:val="0"/>
                <w:sz w:val="20"/>
                <w:szCs w:val="20"/>
              </w:rPr>
              <w:t>/</w:t>
            </w:r>
            <w:r w:rsidRPr="00BF5E08">
              <w:rPr>
                <w:snapToGrid w:val="0"/>
                <w:sz w:val="20"/>
                <w:szCs w:val="20"/>
              </w:rPr>
              <w:t xml:space="preserve"> 5 gab.</w:t>
            </w:r>
            <w:r w:rsidR="00A42D43">
              <w:rPr>
                <w:snapToGrid w:val="0"/>
                <w:sz w:val="20"/>
                <w:szCs w:val="20"/>
              </w:rPr>
              <w:t>-10 gab.</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13</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 xml:space="preserve">Centrifūgu mēģenes </w:t>
            </w:r>
          </w:p>
        </w:tc>
        <w:tc>
          <w:tcPr>
            <w:tcW w:w="3572" w:type="dxa"/>
            <w:shd w:val="clear" w:color="000000" w:fill="FFFFFF"/>
            <w:vAlign w:val="center"/>
          </w:tcPr>
          <w:p w:rsidR="00BF5E08" w:rsidRPr="00E73425" w:rsidRDefault="00BF5E08" w:rsidP="008A38F9">
            <w:pPr>
              <w:jc w:val="center"/>
              <w:rPr>
                <w:noProof/>
                <w:snapToGrid w:val="0"/>
                <w:sz w:val="20"/>
                <w:szCs w:val="20"/>
              </w:rPr>
            </w:pPr>
            <w:r w:rsidRPr="00E73425">
              <w:rPr>
                <w:noProof/>
                <w:snapToGrid w:val="0"/>
                <w:sz w:val="20"/>
                <w:szCs w:val="20"/>
              </w:rPr>
              <w:t>Ar korķiem (skrūvējamas), PP, 15 m</w:t>
            </w:r>
            <w:r>
              <w:rPr>
                <w:noProof/>
                <w:snapToGrid w:val="0"/>
                <w:sz w:val="20"/>
                <w:szCs w:val="20"/>
              </w:rPr>
              <w:t>L</w:t>
            </w:r>
            <w:r w:rsidRPr="00E73425">
              <w:rPr>
                <w:noProof/>
                <w:snapToGrid w:val="0"/>
                <w:sz w:val="20"/>
                <w:szCs w:val="20"/>
              </w:rPr>
              <w:t xml:space="preserve">, </w:t>
            </w:r>
            <w:r>
              <w:rPr>
                <w:noProof/>
                <w:snapToGrid w:val="0"/>
                <w:sz w:val="20"/>
                <w:szCs w:val="20"/>
              </w:rPr>
              <w:t>graduētas</w:t>
            </w:r>
          </w:p>
        </w:tc>
        <w:tc>
          <w:tcPr>
            <w:tcW w:w="2098" w:type="dxa"/>
            <w:shd w:val="clear" w:color="000000" w:fill="FFFFFF"/>
          </w:tcPr>
          <w:p w:rsidR="00BF5E08" w:rsidRPr="00E73425" w:rsidRDefault="00BF5E08" w:rsidP="00A42D43">
            <w:pPr>
              <w:jc w:val="center"/>
              <w:rPr>
                <w:snapToGrid w:val="0"/>
                <w:sz w:val="20"/>
                <w:szCs w:val="20"/>
              </w:rPr>
            </w:pPr>
            <w:r>
              <w:rPr>
                <w:snapToGrid w:val="0"/>
                <w:sz w:val="20"/>
                <w:szCs w:val="20"/>
              </w:rPr>
              <w:t xml:space="preserve">1 iepak. </w:t>
            </w:r>
            <w:r w:rsidR="00A42D43">
              <w:rPr>
                <w:snapToGrid w:val="0"/>
                <w:sz w:val="20"/>
                <w:szCs w:val="20"/>
              </w:rPr>
              <w:t>/</w:t>
            </w:r>
            <w:r>
              <w:rPr>
                <w:snapToGrid w:val="0"/>
                <w:sz w:val="20"/>
                <w:szCs w:val="20"/>
              </w:rPr>
              <w:t xml:space="preserve"> 50 gab.</w:t>
            </w:r>
          </w:p>
        </w:tc>
      </w:tr>
      <w:tr w:rsidR="00BF5E08" w:rsidRPr="00E833CC" w:rsidTr="003B482B">
        <w:trPr>
          <w:cantSplit/>
          <w:trHeight w:val="255"/>
        </w:trPr>
        <w:tc>
          <w:tcPr>
            <w:tcW w:w="562" w:type="dxa"/>
          </w:tcPr>
          <w:p w:rsidR="00BF5E08" w:rsidRPr="00E73425" w:rsidRDefault="00A42D43" w:rsidP="00E73425">
            <w:pPr>
              <w:jc w:val="center"/>
              <w:rPr>
                <w:sz w:val="20"/>
                <w:szCs w:val="20"/>
              </w:rPr>
            </w:pPr>
            <w:r>
              <w:rPr>
                <w:sz w:val="20"/>
                <w:szCs w:val="20"/>
              </w:rPr>
              <w:t>14</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Indikatorpapīri</w:t>
            </w:r>
          </w:p>
        </w:tc>
        <w:tc>
          <w:tcPr>
            <w:tcW w:w="3572" w:type="dxa"/>
            <w:shd w:val="clear" w:color="000000" w:fill="FFFFFF"/>
            <w:vAlign w:val="center"/>
          </w:tcPr>
          <w:p w:rsidR="00BF5E08" w:rsidRPr="00E73425" w:rsidRDefault="00BF5E08" w:rsidP="00E73425">
            <w:pPr>
              <w:jc w:val="center"/>
              <w:rPr>
                <w:noProof/>
                <w:snapToGrid w:val="0"/>
                <w:sz w:val="20"/>
                <w:szCs w:val="20"/>
              </w:rPr>
            </w:pPr>
            <w:r w:rsidRPr="00AB3A67">
              <w:rPr>
                <w:noProof/>
                <w:snapToGrid w:val="0"/>
                <w:sz w:val="20"/>
                <w:szCs w:val="20"/>
              </w:rPr>
              <w:t>pH: 1-14</w:t>
            </w:r>
          </w:p>
        </w:tc>
        <w:tc>
          <w:tcPr>
            <w:tcW w:w="2098" w:type="dxa"/>
            <w:shd w:val="clear" w:color="auto" w:fill="auto"/>
          </w:tcPr>
          <w:p w:rsidR="00BF5E08" w:rsidRPr="00E73425" w:rsidRDefault="00BF5E08" w:rsidP="00A42D43">
            <w:pPr>
              <w:jc w:val="center"/>
              <w:rPr>
                <w:snapToGrid w:val="0"/>
                <w:sz w:val="20"/>
                <w:szCs w:val="20"/>
              </w:rPr>
            </w:pPr>
            <w:r>
              <w:rPr>
                <w:sz w:val="20"/>
                <w:szCs w:val="20"/>
              </w:rPr>
              <w:t xml:space="preserve">1 iepak. </w:t>
            </w:r>
            <w:r w:rsidR="00A42D43">
              <w:rPr>
                <w:snapToGrid w:val="0"/>
                <w:sz w:val="20"/>
                <w:szCs w:val="20"/>
              </w:rPr>
              <w:t>/</w:t>
            </w:r>
            <w:r>
              <w:rPr>
                <w:snapToGrid w:val="0"/>
                <w:sz w:val="20"/>
                <w:szCs w:val="20"/>
              </w:rPr>
              <w:t xml:space="preserve"> 10</w:t>
            </w:r>
            <w:r w:rsidRPr="00E73425">
              <w:rPr>
                <w:snapToGrid w:val="0"/>
                <w:sz w:val="20"/>
                <w:szCs w:val="20"/>
              </w:rPr>
              <w:t>0 gab</w:t>
            </w:r>
            <w:r>
              <w:rPr>
                <w:snapToGrid w:val="0"/>
                <w:sz w:val="20"/>
                <w:szCs w:val="20"/>
              </w:rPr>
              <w:t>.</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15</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Mērkolba</w:t>
            </w:r>
          </w:p>
        </w:tc>
        <w:tc>
          <w:tcPr>
            <w:tcW w:w="3572" w:type="dxa"/>
            <w:shd w:val="clear" w:color="000000" w:fill="FFFFFF"/>
            <w:vAlign w:val="center"/>
          </w:tcPr>
          <w:p w:rsidR="00BF5E08" w:rsidRPr="00E73425" w:rsidRDefault="00BF5E08" w:rsidP="0036014B">
            <w:pPr>
              <w:jc w:val="center"/>
              <w:rPr>
                <w:snapToGrid w:val="0"/>
                <w:sz w:val="20"/>
                <w:szCs w:val="20"/>
              </w:rPr>
            </w:pPr>
            <w:r w:rsidRPr="00E73425">
              <w:rPr>
                <w:sz w:val="20"/>
                <w:szCs w:val="20"/>
              </w:rPr>
              <w:t xml:space="preserve">25ml, stikla, ar šlifu un </w:t>
            </w:r>
            <w:r>
              <w:rPr>
                <w:sz w:val="20"/>
                <w:szCs w:val="20"/>
              </w:rPr>
              <w:t>k</w:t>
            </w:r>
            <w:r w:rsidRPr="00E73425">
              <w:rPr>
                <w:sz w:val="20"/>
                <w:szCs w:val="20"/>
              </w:rPr>
              <w:t>or</w:t>
            </w:r>
            <w:r>
              <w:rPr>
                <w:sz w:val="20"/>
                <w:szCs w:val="20"/>
              </w:rPr>
              <w:t>ķ</w:t>
            </w:r>
            <w:r w:rsidRPr="00E73425">
              <w:rPr>
                <w:sz w:val="20"/>
                <w:szCs w:val="20"/>
              </w:rPr>
              <w:t xml:space="preserve">i, </w:t>
            </w:r>
            <w:r w:rsidRPr="00E73425">
              <w:rPr>
                <w:noProof/>
                <w:snapToGrid w:val="0"/>
                <w:sz w:val="20"/>
                <w:szCs w:val="20"/>
              </w:rPr>
              <w:t>šlifa izmērs NS 12/21</w:t>
            </w:r>
          </w:p>
        </w:tc>
        <w:tc>
          <w:tcPr>
            <w:tcW w:w="2098" w:type="dxa"/>
            <w:shd w:val="clear" w:color="000000" w:fill="FFFFFF"/>
          </w:tcPr>
          <w:p w:rsidR="00BF5E08" w:rsidRPr="00E73425" w:rsidRDefault="00BF5E08" w:rsidP="00E73425">
            <w:pPr>
              <w:jc w:val="center"/>
              <w:rPr>
                <w:snapToGrid w:val="0"/>
                <w:sz w:val="20"/>
                <w:szCs w:val="20"/>
              </w:rPr>
            </w:pPr>
            <w:r>
              <w:rPr>
                <w:snapToGrid w:val="0"/>
                <w:sz w:val="20"/>
                <w:szCs w:val="20"/>
              </w:rPr>
              <w:t>1 gab.</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lastRenderedPageBreak/>
              <w:t>16</w:t>
            </w:r>
          </w:p>
        </w:tc>
        <w:tc>
          <w:tcPr>
            <w:tcW w:w="2835" w:type="dxa"/>
            <w:shd w:val="clear" w:color="000000" w:fill="FFFFFF"/>
          </w:tcPr>
          <w:p w:rsidR="00BF5E08" w:rsidRPr="00E73425" w:rsidRDefault="00BF5E08" w:rsidP="00E73425">
            <w:pPr>
              <w:rPr>
                <w:sz w:val="20"/>
                <w:szCs w:val="20"/>
              </w:rPr>
            </w:pPr>
            <w:r w:rsidRPr="00E73425">
              <w:rPr>
                <w:sz w:val="20"/>
                <w:szCs w:val="20"/>
              </w:rPr>
              <w:t>Filtrpapīrs</w:t>
            </w:r>
          </w:p>
        </w:tc>
        <w:tc>
          <w:tcPr>
            <w:tcW w:w="3572" w:type="dxa"/>
            <w:shd w:val="clear" w:color="000000" w:fill="FFFFFF"/>
            <w:vAlign w:val="center"/>
          </w:tcPr>
          <w:p w:rsidR="00BF5E08" w:rsidRPr="00E73425" w:rsidRDefault="00BF5E08" w:rsidP="00A70029">
            <w:pPr>
              <w:jc w:val="center"/>
              <w:rPr>
                <w:sz w:val="20"/>
                <w:szCs w:val="20"/>
              </w:rPr>
            </w:pPr>
            <w:r w:rsidRPr="00E73425">
              <w:rPr>
                <w:sz w:val="20"/>
                <w:szCs w:val="20"/>
              </w:rPr>
              <w:t xml:space="preserve">d = 150 mm, vidēja blīvuma, mērenai filtrācijai ("красная лента" vai </w:t>
            </w:r>
            <w:r>
              <w:rPr>
                <w:sz w:val="20"/>
                <w:szCs w:val="20"/>
              </w:rPr>
              <w:t>ekvivalents</w:t>
            </w:r>
            <w:r w:rsidRPr="00E73425">
              <w:rPr>
                <w:sz w:val="20"/>
                <w:szCs w:val="20"/>
              </w:rPr>
              <w:t>)</w:t>
            </w:r>
          </w:p>
        </w:tc>
        <w:tc>
          <w:tcPr>
            <w:tcW w:w="2098" w:type="dxa"/>
            <w:shd w:val="clear" w:color="000000" w:fill="FFFFFF"/>
          </w:tcPr>
          <w:p w:rsidR="00BF5E08" w:rsidRPr="00E73425" w:rsidRDefault="00BF5E08" w:rsidP="00A42D43">
            <w:pPr>
              <w:jc w:val="center"/>
              <w:rPr>
                <w:snapToGrid w:val="0"/>
                <w:sz w:val="20"/>
                <w:szCs w:val="20"/>
              </w:rPr>
            </w:pPr>
            <w:r>
              <w:rPr>
                <w:sz w:val="20"/>
                <w:szCs w:val="20"/>
              </w:rPr>
              <w:t xml:space="preserve">1 iepak. </w:t>
            </w:r>
            <w:r w:rsidR="00A42D43">
              <w:rPr>
                <w:sz w:val="20"/>
                <w:szCs w:val="20"/>
              </w:rPr>
              <w:t>/</w:t>
            </w:r>
            <w:r w:rsidRPr="00E73425">
              <w:rPr>
                <w:sz w:val="20"/>
                <w:szCs w:val="20"/>
              </w:rPr>
              <w:t xml:space="preserve"> </w:t>
            </w:r>
            <w:r w:rsidRPr="00E73425">
              <w:rPr>
                <w:noProof/>
                <w:snapToGrid w:val="0"/>
                <w:sz w:val="20"/>
                <w:szCs w:val="20"/>
              </w:rPr>
              <w:t>500 g</w:t>
            </w:r>
            <w:r>
              <w:rPr>
                <w:noProof/>
                <w:snapToGrid w:val="0"/>
                <w:sz w:val="20"/>
                <w:szCs w:val="20"/>
              </w:rPr>
              <w:t>a</w:t>
            </w:r>
            <w:r w:rsidRPr="00E73425">
              <w:rPr>
                <w:noProof/>
                <w:snapToGrid w:val="0"/>
                <w:sz w:val="20"/>
                <w:szCs w:val="20"/>
              </w:rPr>
              <w:t>b</w:t>
            </w:r>
            <w:r>
              <w:rPr>
                <w:noProof/>
                <w:snapToGrid w:val="0"/>
                <w:sz w:val="20"/>
                <w:szCs w:val="20"/>
              </w:rPr>
              <w:t>.</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17</w:t>
            </w:r>
          </w:p>
        </w:tc>
        <w:tc>
          <w:tcPr>
            <w:tcW w:w="2835" w:type="dxa"/>
            <w:shd w:val="clear" w:color="000000" w:fill="FFFFFF"/>
          </w:tcPr>
          <w:p w:rsidR="00BF5E08" w:rsidRPr="00E73425" w:rsidRDefault="00BF5E08" w:rsidP="00E73425">
            <w:pPr>
              <w:rPr>
                <w:sz w:val="20"/>
                <w:szCs w:val="20"/>
              </w:rPr>
            </w:pPr>
            <w:r w:rsidRPr="00E73425">
              <w:rPr>
                <w:sz w:val="20"/>
                <w:szCs w:val="20"/>
              </w:rPr>
              <w:t>Filtrpapīrs</w:t>
            </w:r>
          </w:p>
        </w:tc>
        <w:tc>
          <w:tcPr>
            <w:tcW w:w="3572" w:type="dxa"/>
            <w:shd w:val="clear" w:color="000000" w:fill="FFFFFF"/>
            <w:vAlign w:val="center"/>
          </w:tcPr>
          <w:p w:rsidR="00BF5E08" w:rsidRPr="00E73425" w:rsidRDefault="00BF5E08" w:rsidP="00A70029">
            <w:pPr>
              <w:jc w:val="center"/>
              <w:rPr>
                <w:sz w:val="20"/>
                <w:szCs w:val="20"/>
              </w:rPr>
            </w:pPr>
            <w:r w:rsidRPr="00E73425">
              <w:rPr>
                <w:sz w:val="20"/>
                <w:szCs w:val="20"/>
              </w:rPr>
              <w:t xml:space="preserve">d = 150 mm, augsta blīvuma, zema ātruma filtrācijai ("синяя лента"  vai </w:t>
            </w:r>
            <w:r>
              <w:rPr>
                <w:sz w:val="20"/>
                <w:szCs w:val="20"/>
              </w:rPr>
              <w:t>ekvivalents</w:t>
            </w:r>
            <w:r w:rsidRPr="00E73425">
              <w:rPr>
                <w:sz w:val="20"/>
                <w:szCs w:val="20"/>
              </w:rPr>
              <w:t>)</w:t>
            </w:r>
          </w:p>
        </w:tc>
        <w:tc>
          <w:tcPr>
            <w:tcW w:w="2098" w:type="dxa"/>
            <w:shd w:val="clear" w:color="000000" w:fill="FFFFFF"/>
          </w:tcPr>
          <w:p w:rsidR="00BF5E08" w:rsidRPr="00E73425" w:rsidRDefault="00BF5E08" w:rsidP="00A42D43">
            <w:pPr>
              <w:jc w:val="center"/>
              <w:rPr>
                <w:snapToGrid w:val="0"/>
                <w:sz w:val="20"/>
                <w:szCs w:val="20"/>
              </w:rPr>
            </w:pPr>
            <w:r>
              <w:rPr>
                <w:sz w:val="20"/>
                <w:szCs w:val="20"/>
              </w:rPr>
              <w:t xml:space="preserve">1 iepak. </w:t>
            </w:r>
            <w:r w:rsidR="00A42D43">
              <w:rPr>
                <w:sz w:val="20"/>
                <w:szCs w:val="20"/>
              </w:rPr>
              <w:t>/</w:t>
            </w:r>
            <w:r w:rsidRPr="00E73425">
              <w:rPr>
                <w:sz w:val="20"/>
                <w:szCs w:val="20"/>
              </w:rPr>
              <w:t xml:space="preserve"> </w:t>
            </w:r>
            <w:r w:rsidRPr="00E73425">
              <w:rPr>
                <w:noProof/>
                <w:snapToGrid w:val="0"/>
                <w:sz w:val="20"/>
                <w:szCs w:val="20"/>
              </w:rPr>
              <w:t>100 g</w:t>
            </w:r>
            <w:r>
              <w:rPr>
                <w:noProof/>
                <w:snapToGrid w:val="0"/>
                <w:sz w:val="20"/>
                <w:szCs w:val="20"/>
              </w:rPr>
              <w:t>a</w:t>
            </w:r>
            <w:r w:rsidRPr="00E73425">
              <w:rPr>
                <w:noProof/>
                <w:snapToGrid w:val="0"/>
                <w:sz w:val="20"/>
                <w:szCs w:val="20"/>
              </w:rPr>
              <w:t>b</w:t>
            </w:r>
            <w:r>
              <w:rPr>
                <w:noProof/>
                <w:snapToGrid w:val="0"/>
                <w:sz w:val="20"/>
                <w:szCs w:val="20"/>
              </w:rPr>
              <w:t>.</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18</w:t>
            </w:r>
          </w:p>
        </w:tc>
        <w:tc>
          <w:tcPr>
            <w:tcW w:w="2835" w:type="dxa"/>
            <w:shd w:val="clear" w:color="000000" w:fill="FFFFFF"/>
          </w:tcPr>
          <w:p w:rsidR="00BF5E08" w:rsidRPr="00E73425" w:rsidRDefault="00BF5E08" w:rsidP="00E73425">
            <w:pPr>
              <w:rPr>
                <w:sz w:val="20"/>
                <w:szCs w:val="20"/>
              </w:rPr>
            </w:pPr>
            <w:r w:rsidRPr="00E73425">
              <w:rPr>
                <w:sz w:val="20"/>
                <w:szCs w:val="20"/>
              </w:rPr>
              <w:t>Filtrpapīrs</w:t>
            </w:r>
          </w:p>
        </w:tc>
        <w:tc>
          <w:tcPr>
            <w:tcW w:w="3572" w:type="dxa"/>
            <w:shd w:val="clear" w:color="000000" w:fill="FFFFFF"/>
          </w:tcPr>
          <w:p w:rsidR="00BF5E08" w:rsidRPr="00E73425" w:rsidRDefault="00BF5E08" w:rsidP="00E73425">
            <w:pPr>
              <w:rPr>
                <w:sz w:val="20"/>
                <w:szCs w:val="20"/>
              </w:rPr>
            </w:pPr>
            <w:r w:rsidRPr="00E73425">
              <w:rPr>
                <w:sz w:val="20"/>
                <w:szCs w:val="20"/>
              </w:rPr>
              <w:t>80 g/m</w:t>
            </w:r>
            <w:r w:rsidRPr="00E73425">
              <w:rPr>
                <w:sz w:val="20"/>
                <w:szCs w:val="20"/>
                <w:vertAlign w:val="superscript"/>
              </w:rPr>
              <w:t>2</w:t>
            </w:r>
            <w:r w:rsidRPr="00E73425">
              <w:rPr>
                <w:sz w:val="20"/>
                <w:szCs w:val="20"/>
              </w:rPr>
              <w:t>, noturēšanas diapazons 8-12 mk. Filtrēšanai</w:t>
            </w:r>
          </w:p>
        </w:tc>
        <w:tc>
          <w:tcPr>
            <w:tcW w:w="2098" w:type="dxa"/>
            <w:shd w:val="clear" w:color="000000" w:fill="FFFFFF"/>
          </w:tcPr>
          <w:p w:rsidR="00BF5E08" w:rsidRPr="00E73425" w:rsidRDefault="00BF5E08" w:rsidP="00A42D43">
            <w:pPr>
              <w:jc w:val="center"/>
              <w:rPr>
                <w:sz w:val="20"/>
                <w:szCs w:val="20"/>
              </w:rPr>
            </w:pPr>
            <w:r w:rsidRPr="00E73425">
              <w:rPr>
                <w:snapToGrid w:val="0"/>
                <w:sz w:val="20"/>
                <w:szCs w:val="20"/>
              </w:rPr>
              <w:t>1 iepak.</w:t>
            </w:r>
            <w:r>
              <w:rPr>
                <w:sz w:val="20"/>
                <w:szCs w:val="20"/>
              </w:rPr>
              <w:t xml:space="preserve"> </w:t>
            </w:r>
            <w:r w:rsidR="00A42D43">
              <w:rPr>
                <w:sz w:val="20"/>
                <w:szCs w:val="20"/>
              </w:rPr>
              <w:t>/</w:t>
            </w:r>
            <w:r w:rsidRPr="00E73425">
              <w:rPr>
                <w:noProof/>
                <w:snapToGrid w:val="0"/>
                <w:sz w:val="20"/>
                <w:szCs w:val="20"/>
              </w:rPr>
              <w:t xml:space="preserve"> 1 kg</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19</w:t>
            </w:r>
          </w:p>
        </w:tc>
        <w:tc>
          <w:tcPr>
            <w:tcW w:w="2835" w:type="dxa"/>
            <w:shd w:val="clear" w:color="000000" w:fill="FFFFFF"/>
          </w:tcPr>
          <w:p w:rsidR="00BF5E08" w:rsidRPr="00E73425" w:rsidRDefault="00BF5E08" w:rsidP="00E73425">
            <w:pPr>
              <w:rPr>
                <w:sz w:val="20"/>
                <w:szCs w:val="20"/>
              </w:rPr>
            </w:pPr>
            <w:r w:rsidRPr="00E73425">
              <w:rPr>
                <w:sz w:val="20"/>
                <w:szCs w:val="20"/>
              </w:rPr>
              <w:t>Filtrpapīrs</w:t>
            </w:r>
          </w:p>
        </w:tc>
        <w:tc>
          <w:tcPr>
            <w:tcW w:w="3572" w:type="dxa"/>
            <w:shd w:val="clear" w:color="000000" w:fill="FFFFFF"/>
          </w:tcPr>
          <w:p w:rsidR="00BF5E08" w:rsidRPr="00E73425" w:rsidRDefault="00BF5E08" w:rsidP="00A70029">
            <w:pPr>
              <w:rPr>
                <w:sz w:val="20"/>
                <w:szCs w:val="20"/>
              </w:rPr>
            </w:pPr>
            <w:r w:rsidRPr="00E73425">
              <w:rPr>
                <w:color w:val="000000"/>
                <w:sz w:val="20"/>
                <w:szCs w:val="20"/>
              </w:rPr>
              <w:t>Sartorius, Nr. 391, blue, d=150 mm, 84 g/m</w:t>
            </w:r>
            <w:r w:rsidRPr="00E73425">
              <w:rPr>
                <w:color w:val="000000"/>
                <w:sz w:val="20"/>
                <w:szCs w:val="20"/>
                <w:vertAlign w:val="superscript"/>
              </w:rPr>
              <w:t>2</w:t>
            </w:r>
            <w:r w:rsidRPr="00E73425">
              <w:rPr>
                <w:color w:val="000000"/>
                <w:sz w:val="20"/>
                <w:szCs w:val="20"/>
              </w:rPr>
              <w:t xml:space="preserve"> vai </w:t>
            </w:r>
            <w:r>
              <w:rPr>
                <w:color w:val="000000"/>
                <w:sz w:val="20"/>
                <w:szCs w:val="20"/>
              </w:rPr>
              <w:t>ekvivalents</w:t>
            </w:r>
          </w:p>
        </w:tc>
        <w:tc>
          <w:tcPr>
            <w:tcW w:w="2098" w:type="dxa"/>
            <w:shd w:val="clear" w:color="000000" w:fill="FFFFFF"/>
          </w:tcPr>
          <w:p w:rsidR="00BF5E08" w:rsidRPr="00E73425" w:rsidRDefault="00BF5E08" w:rsidP="00A42D43">
            <w:pPr>
              <w:jc w:val="center"/>
              <w:rPr>
                <w:sz w:val="20"/>
                <w:szCs w:val="20"/>
              </w:rPr>
            </w:pPr>
            <w:r>
              <w:rPr>
                <w:sz w:val="20"/>
                <w:szCs w:val="20"/>
              </w:rPr>
              <w:t xml:space="preserve">1 iepak. </w:t>
            </w:r>
            <w:r w:rsidR="00A42D43">
              <w:rPr>
                <w:sz w:val="20"/>
                <w:szCs w:val="20"/>
              </w:rPr>
              <w:t>/</w:t>
            </w:r>
            <w:r w:rsidRPr="00E73425">
              <w:rPr>
                <w:sz w:val="20"/>
                <w:szCs w:val="20"/>
              </w:rPr>
              <w:t xml:space="preserve"> </w:t>
            </w:r>
            <w:r w:rsidRPr="00E73425">
              <w:rPr>
                <w:noProof/>
                <w:snapToGrid w:val="0"/>
                <w:sz w:val="20"/>
                <w:szCs w:val="20"/>
              </w:rPr>
              <w:t>100 g</w:t>
            </w:r>
            <w:r>
              <w:rPr>
                <w:noProof/>
                <w:snapToGrid w:val="0"/>
                <w:sz w:val="20"/>
                <w:szCs w:val="20"/>
              </w:rPr>
              <w:t>a</w:t>
            </w:r>
            <w:r w:rsidRPr="00E73425">
              <w:rPr>
                <w:noProof/>
                <w:snapToGrid w:val="0"/>
                <w:sz w:val="20"/>
                <w:szCs w:val="20"/>
              </w:rPr>
              <w:t>b</w:t>
            </w:r>
            <w:r>
              <w:rPr>
                <w:noProof/>
                <w:snapToGrid w:val="0"/>
                <w:sz w:val="20"/>
                <w:szCs w:val="20"/>
              </w:rPr>
              <w:t>.</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20</w:t>
            </w:r>
          </w:p>
        </w:tc>
        <w:tc>
          <w:tcPr>
            <w:tcW w:w="2835" w:type="dxa"/>
            <w:shd w:val="clear" w:color="000000" w:fill="FFFFFF"/>
          </w:tcPr>
          <w:p w:rsidR="00BF5E08" w:rsidRPr="00E73425" w:rsidRDefault="00BF5E08" w:rsidP="00E73425">
            <w:pPr>
              <w:rPr>
                <w:sz w:val="20"/>
                <w:szCs w:val="20"/>
              </w:rPr>
            </w:pPr>
            <w:r w:rsidRPr="00E73425">
              <w:rPr>
                <w:sz w:val="20"/>
                <w:szCs w:val="20"/>
              </w:rPr>
              <w:t>Filtrpapīrs</w:t>
            </w:r>
          </w:p>
        </w:tc>
        <w:tc>
          <w:tcPr>
            <w:tcW w:w="3572" w:type="dxa"/>
            <w:shd w:val="clear" w:color="000000" w:fill="FFFFFF"/>
          </w:tcPr>
          <w:p w:rsidR="00BF5E08" w:rsidRPr="00E73425" w:rsidRDefault="00BF5E08" w:rsidP="00A70029">
            <w:pPr>
              <w:rPr>
                <w:color w:val="000000"/>
                <w:sz w:val="20"/>
                <w:szCs w:val="20"/>
              </w:rPr>
            </w:pPr>
            <w:r w:rsidRPr="00E73425">
              <w:rPr>
                <w:color w:val="000000"/>
                <w:sz w:val="20"/>
                <w:szCs w:val="20"/>
              </w:rPr>
              <w:t>Sartorius, Nr. 391, blue, d=90 mm, 84 g/m</w:t>
            </w:r>
            <w:r w:rsidRPr="00E73425">
              <w:rPr>
                <w:color w:val="000000"/>
                <w:sz w:val="20"/>
                <w:szCs w:val="20"/>
                <w:vertAlign w:val="superscript"/>
              </w:rPr>
              <w:t>2</w:t>
            </w:r>
            <w:r w:rsidRPr="00E73425">
              <w:rPr>
                <w:color w:val="000000"/>
                <w:sz w:val="20"/>
                <w:szCs w:val="20"/>
              </w:rPr>
              <w:t xml:space="preserve">, vai </w:t>
            </w:r>
            <w:r>
              <w:rPr>
                <w:color w:val="000000"/>
                <w:sz w:val="20"/>
                <w:szCs w:val="20"/>
              </w:rPr>
              <w:t>ekvivalents</w:t>
            </w:r>
          </w:p>
        </w:tc>
        <w:tc>
          <w:tcPr>
            <w:tcW w:w="2098" w:type="dxa"/>
            <w:shd w:val="clear" w:color="000000" w:fill="FFFFFF"/>
          </w:tcPr>
          <w:p w:rsidR="00BF5E08" w:rsidRPr="00E73425" w:rsidRDefault="00BF5E08" w:rsidP="00A42D43">
            <w:pPr>
              <w:jc w:val="center"/>
              <w:rPr>
                <w:sz w:val="20"/>
                <w:szCs w:val="20"/>
              </w:rPr>
            </w:pPr>
            <w:r>
              <w:rPr>
                <w:sz w:val="20"/>
                <w:szCs w:val="20"/>
              </w:rPr>
              <w:t xml:space="preserve">1 iepak. </w:t>
            </w:r>
            <w:r w:rsidR="00A42D43">
              <w:rPr>
                <w:sz w:val="20"/>
                <w:szCs w:val="20"/>
              </w:rPr>
              <w:t>/</w:t>
            </w:r>
            <w:r w:rsidRPr="00E73425">
              <w:rPr>
                <w:sz w:val="20"/>
                <w:szCs w:val="20"/>
              </w:rPr>
              <w:t xml:space="preserve"> </w:t>
            </w:r>
            <w:r w:rsidRPr="00E73425">
              <w:rPr>
                <w:noProof/>
                <w:snapToGrid w:val="0"/>
                <w:sz w:val="20"/>
                <w:szCs w:val="20"/>
              </w:rPr>
              <w:t>100 g</w:t>
            </w:r>
            <w:r>
              <w:rPr>
                <w:noProof/>
                <w:snapToGrid w:val="0"/>
                <w:sz w:val="20"/>
                <w:szCs w:val="20"/>
              </w:rPr>
              <w:t>a</w:t>
            </w:r>
            <w:r w:rsidRPr="00E73425">
              <w:rPr>
                <w:noProof/>
                <w:snapToGrid w:val="0"/>
                <w:sz w:val="20"/>
                <w:szCs w:val="20"/>
              </w:rPr>
              <w:t>b</w:t>
            </w:r>
            <w:r>
              <w:rPr>
                <w:noProof/>
                <w:snapToGrid w:val="0"/>
                <w:sz w:val="20"/>
                <w:szCs w:val="20"/>
              </w:rPr>
              <w:t>.</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21</w:t>
            </w:r>
          </w:p>
        </w:tc>
        <w:tc>
          <w:tcPr>
            <w:tcW w:w="2835" w:type="dxa"/>
            <w:shd w:val="clear" w:color="000000" w:fill="FFFFFF"/>
          </w:tcPr>
          <w:p w:rsidR="00BF5E08" w:rsidRPr="00E73425" w:rsidRDefault="00BF5E08" w:rsidP="00E73425">
            <w:pPr>
              <w:rPr>
                <w:sz w:val="20"/>
                <w:szCs w:val="20"/>
              </w:rPr>
            </w:pPr>
            <w:r w:rsidRPr="00E73425">
              <w:rPr>
                <w:sz w:val="20"/>
                <w:szCs w:val="20"/>
              </w:rPr>
              <w:t>Kvarca kivete</w:t>
            </w:r>
          </w:p>
        </w:tc>
        <w:tc>
          <w:tcPr>
            <w:tcW w:w="3572" w:type="dxa"/>
            <w:shd w:val="clear" w:color="000000" w:fill="FFFFFF"/>
            <w:vAlign w:val="center"/>
          </w:tcPr>
          <w:p w:rsidR="00BF5E08" w:rsidRPr="00E73425" w:rsidRDefault="00BF5E08" w:rsidP="00E73425">
            <w:pPr>
              <w:jc w:val="center"/>
              <w:rPr>
                <w:sz w:val="20"/>
                <w:szCs w:val="20"/>
              </w:rPr>
            </w:pPr>
            <w:r w:rsidRPr="00E73425">
              <w:rPr>
                <w:noProof/>
                <w:snapToGrid w:val="0"/>
                <w:sz w:val="20"/>
                <w:szCs w:val="20"/>
              </w:rPr>
              <w:t>3500 µL, 10 mm</w:t>
            </w:r>
          </w:p>
        </w:tc>
        <w:tc>
          <w:tcPr>
            <w:tcW w:w="2098" w:type="dxa"/>
            <w:shd w:val="clear" w:color="000000" w:fill="FFFFFF"/>
          </w:tcPr>
          <w:p w:rsidR="00BF5E08" w:rsidRPr="00E73425" w:rsidRDefault="00BF5E08" w:rsidP="00E73425">
            <w:pPr>
              <w:jc w:val="center"/>
              <w:rPr>
                <w:snapToGrid w:val="0"/>
                <w:sz w:val="20"/>
                <w:szCs w:val="20"/>
              </w:rPr>
            </w:pPr>
            <w:r w:rsidRPr="00E73425">
              <w:rPr>
                <w:color w:val="000000"/>
                <w:sz w:val="20"/>
                <w:szCs w:val="20"/>
              </w:rPr>
              <w:t>1 gab.</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22</w:t>
            </w:r>
          </w:p>
        </w:tc>
        <w:tc>
          <w:tcPr>
            <w:tcW w:w="2835" w:type="dxa"/>
            <w:shd w:val="clear" w:color="000000" w:fill="FFFFFF"/>
          </w:tcPr>
          <w:p w:rsidR="00BF5E08" w:rsidRPr="00E73425" w:rsidRDefault="00BF5E08" w:rsidP="00E73425">
            <w:pPr>
              <w:rPr>
                <w:sz w:val="20"/>
                <w:szCs w:val="20"/>
              </w:rPr>
            </w:pPr>
            <w:r w:rsidRPr="00E73425">
              <w:rPr>
                <w:sz w:val="20"/>
                <w:szCs w:val="20"/>
              </w:rPr>
              <w:t>Hromatogrāfijas šprice</w:t>
            </w:r>
          </w:p>
        </w:tc>
        <w:tc>
          <w:tcPr>
            <w:tcW w:w="3572" w:type="dxa"/>
            <w:shd w:val="clear" w:color="000000" w:fill="FFFFFF"/>
            <w:vAlign w:val="center"/>
          </w:tcPr>
          <w:p w:rsidR="00BF5E08" w:rsidRPr="00E73425" w:rsidRDefault="00BF5E08" w:rsidP="00E73425">
            <w:pPr>
              <w:jc w:val="center"/>
              <w:rPr>
                <w:sz w:val="20"/>
                <w:szCs w:val="20"/>
              </w:rPr>
            </w:pPr>
            <w:r w:rsidRPr="00E73425">
              <w:rPr>
                <w:sz w:val="20"/>
                <w:szCs w:val="20"/>
              </w:rPr>
              <w:t>SGE-Syringe, 10R-GT-0.63</w:t>
            </w:r>
            <w:r w:rsidRPr="00E73425">
              <w:rPr>
                <w:color w:val="000000"/>
                <w:sz w:val="20"/>
                <w:szCs w:val="20"/>
              </w:rPr>
              <w:t xml:space="preserve"> vai </w:t>
            </w:r>
            <w:r>
              <w:rPr>
                <w:color w:val="000000"/>
                <w:sz w:val="20"/>
                <w:szCs w:val="20"/>
              </w:rPr>
              <w:t>ekvivalents</w:t>
            </w:r>
          </w:p>
        </w:tc>
        <w:tc>
          <w:tcPr>
            <w:tcW w:w="2098" w:type="dxa"/>
            <w:shd w:val="clear" w:color="000000" w:fill="FFFFFF"/>
          </w:tcPr>
          <w:p w:rsidR="00BF5E08" w:rsidRPr="00E73425" w:rsidRDefault="00BF5E08" w:rsidP="00E73425">
            <w:pPr>
              <w:jc w:val="center"/>
              <w:rPr>
                <w:snapToGrid w:val="0"/>
                <w:sz w:val="20"/>
                <w:szCs w:val="20"/>
              </w:rPr>
            </w:pPr>
            <w:r w:rsidRPr="00E73425">
              <w:rPr>
                <w:color w:val="000000"/>
                <w:sz w:val="20"/>
                <w:szCs w:val="20"/>
              </w:rPr>
              <w:t>1 gab.</w:t>
            </w:r>
          </w:p>
        </w:tc>
      </w:tr>
      <w:tr w:rsidR="00BF5E08" w:rsidRPr="00E833CC" w:rsidTr="000F0EBF">
        <w:trPr>
          <w:cantSplit/>
          <w:trHeight w:val="255"/>
        </w:trPr>
        <w:tc>
          <w:tcPr>
            <w:tcW w:w="562" w:type="dxa"/>
          </w:tcPr>
          <w:p w:rsidR="00BF5E08" w:rsidRPr="00E73425" w:rsidRDefault="00A42D43" w:rsidP="00E73425">
            <w:pPr>
              <w:jc w:val="center"/>
              <w:rPr>
                <w:sz w:val="20"/>
                <w:szCs w:val="20"/>
              </w:rPr>
            </w:pPr>
            <w:r>
              <w:rPr>
                <w:sz w:val="20"/>
                <w:szCs w:val="20"/>
              </w:rPr>
              <w:t>23</w:t>
            </w:r>
          </w:p>
        </w:tc>
        <w:tc>
          <w:tcPr>
            <w:tcW w:w="2835" w:type="dxa"/>
            <w:shd w:val="clear" w:color="auto" w:fill="auto"/>
          </w:tcPr>
          <w:p w:rsidR="00BF5E08" w:rsidRPr="000F0EBF" w:rsidRDefault="00BF5E08" w:rsidP="00E73425">
            <w:pPr>
              <w:rPr>
                <w:sz w:val="20"/>
                <w:szCs w:val="20"/>
              </w:rPr>
            </w:pPr>
            <w:r w:rsidRPr="000F0EBF">
              <w:rPr>
                <w:sz w:val="20"/>
                <w:szCs w:val="20"/>
              </w:rPr>
              <w:t>Hromatogrāfijas šprice</w:t>
            </w:r>
          </w:p>
        </w:tc>
        <w:tc>
          <w:tcPr>
            <w:tcW w:w="3572" w:type="dxa"/>
            <w:shd w:val="clear" w:color="auto" w:fill="auto"/>
            <w:vAlign w:val="center"/>
          </w:tcPr>
          <w:p w:rsidR="00BF5E08" w:rsidRPr="000F0EBF" w:rsidRDefault="00BF5E08" w:rsidP="00E73425">
            <w:pPr>
              <w:jc w:val="center"/>
              <w:rPr>
                <w:sz w:val="20"/>
                <w:szCs w:val="20"/>
              </w:rPr>
            </w:pPr>
            <w:r w:rsidRPr="000F0EBF">
              <w:rPr>
                <w:sz w:val="20"/>
                <w:szCs w:val="20"/>
              </w:rPr>
              <w:t>SGE-Syringe manuālai paraugu ievadīšanai, tilpums 10 µL</w:t>
            </w:r>
            <w:r w:rsidRPr="000F0EBF">
              <w:rPr>
                <w:color w:val="000000"/>
                <w:sz w:val="20"/>
                <w:szCs w:val="20"/>
              </w:rPr>
              <w:t xml:space="preserve"> vai ekvivalents</w:t>
            </w:r>
          </w:p>
        </w:tc>
        <w:tc>
          <w:tcPr>
            <w:tcW w:w="2098" w:type="dxa"/>
            <w:shd w:val="clear" w:color="000000" w:fill="FFFFFF"/>
          </w:tcPr>
          <w:p w:rsidR="00BF5E08" w:rsidRPr="00E73425" w:rsidRDefault="00BF5E08" w:rsidP="00E73425">
            <w:pPr>
              <w:jc w:val="center"/>
              <w:rPr>
                <w:snapToGrid w:val="0"/>
                <w:sz w:val="20"/>
                <w:szCs w:val="20"/>
              </w:rPr>
            </w:pPr>
            <w:r w:rsidRPr="00E73425">
              <w:rPr>
                <w:color w:val="000000"/>
                <w:sz w:val="20"/>
                <w:szCs w:val="20"/>
              </w:rPr>
              <w:t>1 gab.</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24</w:t>
            </w:r>
          </w:p>
        </w:tc>
        <w:tc>
          <w:tcPr>
            <w:tcW w:w="2835" w:type="dxa"/>
            <w:shd w:val="clear" w:color="000000" w:fill="FFFFFF"/>
            <w:vAlign w:val="center"/>
          </w:tcPr>
          <w:p w:rsidR="00BF5E08" w:rsidRPr="00E73425" w:rsidRDefault="00BF5E08" w:rsidP="00877C26">
            <w:pPr>
              <w:rPr>
                <w:sz w:val="20"/>
                <w:szCs w:val="20"/>
              </w:rPr>
            </w:pPr>
            <w:r>
              <w:rPr>
                <w:sz w:val="20"/>
                <w:szCs w:val="20"/>
              </w:rPr>
              <w:t>Šļircu filtri</w:t>
            </w:r>
          </w:p>
        </w:tc>
        <w:tc>
          <w:tcPr>
            <w:tcW w:w="3572" w:type="dxa"/>
            <w:shd w:val="clear" w:color="000000" w:fill="FFFFFF"/>
            <w:vAlign w:val="center"/>
          </w:tcPr>
          <w:p w:rsidR="00BF5E08" w:rsidRPr="00E73425" w:rsidRDefault="00BF5E08" w:rsidP="00877C26">
            <w:pPr>
              <w:jc w:val="center"/>
              <w:rPr>
                <w:sz w:val="20"/>
                <w:szCs w:val="20"/>
              </w:rPr>
            </w:pPr>
            <w:r w:rsidRPr="00E73425">
              <w:rPr>
                <w:sz w:val="20"/>
                <w:szCs w:val="20"/>
              </w:rPr>
              <w:t>Syringe filters</w:t>
            </w:r>
            <w:r>
              <w:rPr>
                <w:sz w:val="20"/>
                <w:szCs w:val="20"/>
              </w:rPr>
              <w:t>,</w:t>
            </w:r>
            <w:r w:rsidRPr="00E73425">
              <w:rPr>
                <w:noProof/>
                <w:snapToGrid w:val="0"/>
                <w:sz w:val="20"/>
                <w:szCs w:val="20"/>
              </w:rPr>
              <w:t xml:space="preserve"> </w:t>
            </w:r>
            <w:r>
              <w:rPr>
                <w:noProof/>
                <w:snapToGrid w:val="0"/>
                <w:sz w:val="20"/>
                <w:szCs w:val="20"/>
              </w:rPr>
              <w:t>N</w:t>
            </w:r>
            <w:r w:rsidRPr="00E73425">
              <w:rPr>
                <w:noProof/>
                <w:snapToGrid w:val="0"/>
                <w:sz w:val="20"/>
                <w:szCs w:val="20"/>
              </w:rPr>
              <w:t>ylon 0,45</w:t>
            </w:r>
            <w:r w:rsidRPr="00E73425">
              <w:rPr>
                <w:sz w:val="20"/>
                <w:szCs w:val="20"/>
              </w:rPr>
              <w:t xml:space="preserve"> µm</w:t>
            </w:r>
          </w:p>
        </w:tc>
        <w:tc>
          <w:tcPr>
            <w:tcW w:w="2098" w:type="dxa"/>
            <w:shd w:val="clear" w:color="000000" w:fill="FFFFFF"/>
          </w:tcPr>
          <w:p w:rsidR="00BF5E08" w:rsidRPr="00E73425" w:rsidRDefault="00BF5E08" w:rsidP="00A42D43">
            <w:pPr>
              <w:jc w:val="center"/>
              <w:rPr>
                <w:snapToGrid w:val="0"/>
                <w:sz w:val="20"/>
                <w:szCs w:val="20"/>
              </w:rPr>
            </w:pPr>
            <w:r>
              <w:rPr>
                <w:sz w:val="20"/>
                <w:szCs w:val="20"/>
              </w:rPr>
              <w:t xml:space="preserve">1 iepak. </w:t>
            </w:r>
            <w:r w:rsidR="00A42D43">
              <w:rPr>
                <w:sz w:val="20"/>
                <w:szCs w:val="20"/>
              </w:rPr>
              <w:t>/</w:t>
            </w:r>
            <w:r w:rsidRPr="00E73425">
              <w:rPr>
                <w:sz w:val="20"/>
                <w:szCs w:val="20"/>
              </w:rPr>
              <w:t xml:space="preserve"> </w:t>
            </w:r>
            <w:r w:rsidRPr="00E73425">
              <w:rPr>
                <w:noProof/>
                <w:snapToGrid w:val="0"/>
                <w:sz w:val="20"/>
                <w:szCs w:val="20"/>
              </w:rPr>
              <w:t>100 g</w:t>
            </w:r>
            <w:r>
              <w:rPr>
                <w:noProof/>
                <w:snapToGrid w:val="0"/>
                <w:sz w:val="20"/>
                <w:szCs w:val="20"/>
              </w:rPr>
              <w:t>a</w:t>
            </w:r>
            <w:r w:rsidRPr="00E73425">
              <w:rPr>
                <w:noProof/>
                <w:snapToGrid w:val="0"/>
                <w:sz w:val="20"/>
                <w:szCs w:val="20"/>
              </w:rPr>
              <w:t>b</w:t>
            </w:r>
            <w:r>
              <w:rPr>
                <w:noProof/>
                <w:snapToGrid w:val="0"/>
                <w:sz w:val="20"/>
                <w:szCs w:val="20"/>
              </w:rPr>
              <w:t>.</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25</w:t>
            </w:r>
          </w:p>
        </w:tc>
        <w:tc>
          <w:tcPr>
            <w:tcW w:w="2835" w:type="dxa"/>
            <w:shd w:val="clear" w:color="000000" w:fill="FFFFFF"/>
            <w:vAlign w:val="center"/>
          </w:tcPr>
          <w:p w:rsidR="00BF5E08" w:rsidRPr="00E73425" w:rsidRDefault="00BF5E08" w:rsidP="00E73425">
            <w:pPr>
              <w:rPr>
                <w:sz w:val="20"/>
                <w:szCs w:val="20"/>
              </w:rPr>
            </w:pPr>
            <w:r>
              <w:rPr>
                <w:sz w:val="20"/>
                <w:szCs w:val="20"/>
              </w:rPr>
              <w:t>Šļircu filtri</w:t>
            </w:r>
          </w:p>
        </w:tc>
        <w:tc>
          <w:tcPr>
            <w:tcW w:w="3572" w:type="dxa"/>
            <w:shd w:val="clear" w:color="000000" w:fill="FFFFFF"/>
            <w:vAlign w:val="center"/>
          </w:tcPr>
          <w:p w:rsidR="00BF5E08" w:rsidRPr="00E73425" w:rsidRDefault="00BF5E08" w:rsidP="00877C26">
            <w:pPr>
              <w:jc w:val="center"/>
              <w:rPr>
                <w:noProof/>
                <w:snapToGrid w:val="0"/>
                <w:sz w:val="20"/>
                <w:szCs w:val="20"/>
              </w:rPr>
            </w:pPr>
            <w:r w:rsidRPr="00E73425">
              <w:rPr>
                <w:sz w:val="20"/>
                <w:szCs w:val="20"/>
              </w:rPr>
              <w:t>Syringe filters</w:t>
            </w:r>
            <w:r>
              <w:rPr>
                <w:sz w:val="20"/>
                <w:szCs w:val="20"/>
              </w:rPr>
              <w:t xml:space="preserve">, </w:t>
            </w:r>
            <w:r>
              <w:rPr>
                <w:noProof/>
                <w:snapToGrid w:val="0"/>
                <w:sz w:val="20"/>
                <w:szCs w:val="20"/>
              </w:rPr>
              <w:t>N</w:t>
            </w:r>
            <w:r w:rsidRPr="00E73425">
              <w:rPr>
                <w:noProof/>
                <w:snapToGrid w:val="0"/>
                <w:sz w:val="20"/>
                <w:szCs w:val="20"/>
              </w:rPr>
              <w:t xml:space="preserve">ylon 0,25 </w:t>
            </w:r>
            <w:r w:rsidRPr="00E73425">
              <w:rPr>
                <w:sz w:val="20"/>
                <w:szCs w:val="20"/>
              </w:rPr>
              <w:t>µm</w:t>
            </w:r>
          </w:p>
        </w:tc>
        <w:tc>
          <w:tcPr>
            <w:tcW w:w="2098" w:type="dxa"/>
            <w:shd w:val="clear" w:color="000000" w:fill="FFFFFF"/>
          </w:tcPr>
          <w:p w:rsidR="00BF5E08" w:rsidRDefault="00BF5E08" w:rsidP="00A42D43">
            <w:pPr>
              <w:jc w:val="center"/>
              <w:rPr>
                <w:sz w:val="20"/>
                <w:szCs w:val="20"/>
              </w:rPr>
            </w:pPr>
            <w:r>
              <w:rPr>
                <w:sz w:val="20"/>
                <w:szCs w:val="20"/>
              </w:rPr>
              <w:t xml:space="preserve">1 iepak. </w:t>
            </w:r>
            <w:r w:rsidR="00A42D43">
              <w:rPr>
                <w:sz w:val="20"/>
                <w:szCs w:val="20"/>
              </w:rPr>
              <w:t>/</w:t>
            </w:r>
            <w:r w:rsidRPr="00E73425">
              <w:rPr>
                <w:sz w:val="20"/>
                <w:szCs w:val="20"/>
              </w:rPr>
              <w:t xml:space="preserve"> </w:t>
            </w:r>
            <w:r w:rsidRPr="00E73425">
              <w:rPr>
                <w:noProof/>
                <w:snapToGrid w:val="0"/>
                <w:sz w:val="20"/>
                <w:szCs w:val="20"/>
              </w:rPr>
              <w:t>100 g</w:t>
            </w:r>
            <w:r>
              <w:rPr>
                <w:noProof/>
                <w:snapToGrid w:val="0"/>
                <w:sz w:val="20"/>
                <w:szCs w:val="20"/>
              </w:rPr>
              <w:t>a</w:t>
            </w:r>
            <w:r w:rsidRPr="00E73425">
              <w:rPr>
                <w:noProof/>
                <w:snapToGrid w:val="0"/>
                <w:sz w:val="20"/>
                <w:szCs w:val="20"/>
              </w:rPr>
              <w:t>b</w:t>
            </w:r>
            <w:r>
              <w:rPr>
                <w:noProof/>
                <w:snapToGrid w:val="0"/>
                <w:sz w:val="20"/>
                <w:szCs w:val="20"/>
              </w:rPr>
              <w:t>.</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26</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Parafilma lente</w:t>
            </w:r>
          </w:p>
        </w:tc>
        <w:tc>
          <w:tcPr>
            <w:tcW w:w="3572" w:type="dxa"/>
            <w:shd w:val="clear" w:color="000000" w:fill="FFFFFF"/>
            <w:vAlign w:val="center"/>
          </w:tcPr>
          <w:p w:rsidR="00BF5E08" w:rsidRPr="00E73425" w:rsidRDefault="00BF5E08" w:rsidP="00E73425">
            <w:pPr>
              <w:jc w:val="center"/>
              <w:rPr>
                <w:noProof/>
                <w:snapToGrid w:val="0"/>
                <w:sz w:val="20"/>
                <w:szCs w:val="20"/>
              </w:rPr>
            </w:pPr>
            <w:r w:rsidRPr="00E73425">
              <w:rPr>
                <w:noProof/>
                <w:snapToGrid w:val="0"/>
                <w:sz w:val="20"/>
                <w:szCs w:val="20"/>
              </w:rPr>
              <w:t>10</w:t>
            </w:r>
            <w:r>
              <w:rPr>
                <w:noProof/>
                <w:snapToGrid w:val="0"/>
                <w:sz w:val="20"/>
                <w:szCs w:val="20"/>
              </w:rPr>
              <w:t>±2</w:t>
            </w:r>
            <w:r w:rsidRPr="00E73425">
              <w:rPr>
                <w:noProof/>
                <w:snapToGrid w:val="0"/>
                <w:sz w:val="20"/>
                <w:szCs w:val="20"/>
              </w:rPr>
              <w:t xml:space="preserve"> cm X 38</w:t>
            </w:r>
            <w:r>
              <w:rPr>
                <w:noProof/>
                <w:snapToGrid w:val="0"/>
                <w:sz w:val="20"/>
                <w:szCs w:val="20"/>
              </w:rPr>
              <w:t>±5</w:t>
            </w:r>
            <w:r w:rsidRPr="00E73425">
              <w:rPr>
                <w:noProof/>
                <w:snapToGrid w:val="0"/>
                <w:sz w:val="20"/>
                <w:szCs w:val="20"/>
              </w:rPr>
              <w:t xml:space="preserve"> m</w:t>
            </w:r>
          </w:p>
        </w:tc>
        <w:tc>
          <w:tcPr>
            <w:tcW w:w="2098" w:type="dxa"/>
            <w:shd w:val="clear" w:color="000000" w:fill="FFFFFF"/>
          </w:tcPr>
          <w:p w:rsidR="00BF5E08" w:rsidRPr="00E73425" w:rsidRDefault="00BF5E08" w:rsidP="00E73425">
            <w:pPr>
              <w:jc w:val="center"/>
              <w:rPr>
                <w:snapToGrid w:val="0"/>
                <w:sz w:val="20"/>
                <w:szCs w:val="20"/>
              </w:rPr>
            </w:pPr>
            <w:r w:rsidRPr="00E73425">
              <w:rPr>
                <w:color w:val="000000"/>
                <w:sz w:val="20"/>
                <w:szCs w:val="20"/>
              </w:rPr>
              <w:t>1 gab.</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27</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Kivetes</w:t>
            </w:r>
          </w:p>
        </w:tc>
        <w:tc>
          <w:tcPr>
            <w:tcW w:w="3572" w:type="dxa"/>
            <w:shd w:val="clear" w:color="000000" w:fill="FFFFFF"/>
            <w:vAlign w:val="center"/>
          </w:tcPr>
          <w:p w:rsidR="00BF5E08" w:rsidRPr="00E73425" w:rsidRDefault="00BF5E08" w:rsidP="00E73425">
            <w:pPr>
              <w:jc w:val="center"/>
              <w:rPr>
                <w:noProof/>
                <w:snapToGrid w:val="0"/>
                <w:sz w:val="20"/>
                <w:szCs w:val="20"/>
              </w:rPr>
            </w:pPr>
            <w:r w:rsidRPr="00E73425">
              <w:rPr>
                <w:noProof/>
                <w:snapToGrid w:val="0"/>
                <w:sz w:val="20"/>
                <w:szCs w:val="20"/>
              </w:rPr>
              <w:t>PMMA</w:t>
            </w:r>
            <w:r>
              <w:rPr>
                <w:noProof/>
                <w:snapToGrid w:val="0"/>
                <w:sz w:val="20"/>
                <w:szCs w:val="20"/>
              </w:rPr>
              <w:t>, 1 cm</w:t>
            </w:r>
          </w:p>
        </w:tc>
        <w:tc>
          <w:tcPr>
            <w:tcW w:w="2098" w:type="dxa"/>
            <w:shd w:val="clear" w:color="000000" w:fill="FFFFFF"/>
          </w:tcPr>
          <w:p w:rsidR="00BF5E08" w:rsidRPr="00E73425" w:rsidRDefault="00BF5E08" w:rsidP="00A42D43">
            <w:pPr>
              <w:jc w:val="center"/>
              <w:rPr>
                <w:snapToGrid w:val="0"/>
                <w:sz w:val="20"/>
                <w:szCs w:val="20"/>
              </w:rPr>
            </w:pPr>
            <w:r>
              <w:rPr>
                <w:sz w:val="20"/>
                <w:szCs w:val="20"/>
              </w:rPr>
              <w:t xml:space="preserve">1 iepak. </w:t>
            </w:r>
            <w:r w:rsidR="00A42D43">
              <w:rPr>
                <w:sz w:val="20"/>
                <w:szCs w:val="20"/>
              </w:rPr>
              <w:t>/</w:t>
            </w:r>
            <w:r w:rsidRPr="00E73425">
              <w:rPr>
                <w:sz w:val="20"/>
                <w:szCs w:val="20"/>
              </w:rPr>
              <w:t xml:space="preserve"> </w:t>
            </w:r>
            <w:r w:rsidRPr="00E73425">
              <w:rPr>
                <w:noProof/>
                <w:snapToGrid w:val="0"/>
                <w:sz w:val="20"/>
                <w:szCs w:val="20"/>
              </w:rPr>
              <w:t>100 gab.</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28</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Celulozes filtri</w:t>
            </w:r>
          </w:p>
        </w:tc>
        <w:tc>
          <w:tcPr>
            <w:tcW w:w="3572" w:type="dxa"/>
            <w:shd w:val="clear" w:color="000000" w:fill="FFFFFF"/>
            <w:vAlign w:val="center"/>
          </w:tcPr>
          <w:p w:rsidR="00BF5E08" w:rsidRPr="00E73425" w:rsidRDefault="00BF5E08" w:rsidP="001825E0">
            <w:pPr>
              <w:jc w:val="center"/>
              <w:rPr>
                <w:noProof/>
                <w:snapToGrid w:val="0"/>
                <w:sz w:val="20"/>
                <w:szCs w:val="20"/>
              </w:rPr>
            </w:pPr>
            <w:r w:rsidRPr="00E73425">
              <w:rPr>
                <w:noProof/>
                <w:snapToGrid w:val="0"/>
                <w:sz w:val="20"/>
                <w:szCs w:val="20"/>
              </w:rPr>
              <w:t>27</w:t>
            </w:r>
            <w:r>
              <w:rPr>
                <w:noProof/>
                <w:snapToGrid w:val="0"/>
                <w:sz w:val="20"/>
                <w:szCs w:val="20"/>
              </w:rPr>
              <w:t xml:space="preserve"> mm</w:t>
            </w:r>
            <w:r w:rsidRPr="00E73425">
              <w:rPr>
                <w:noProof/>
                <w:snapToGrid w:val="0"/>
                <w:sz w:val="20"/>
                <w:szCs w:val="20"/>
              </w:rPr>
              <w:t xml:space="preserve"> priekš ASE</w:t>
            </w:r>
          </w:p>
        </w:tc>
        <w:tc>
          <w:tcPr>
            <w:tcW w:w="2098" w:type="dxa"/>
            <w:shd w:val="clear" w:color="000000" w:fill="FFFFFF"/>
          </w:tcPr>
          <w:p w:rsidR="00BF5E08" w:rsidRPr="00E73425" w:rsidRDefault="00BF5E08" w:rsidP="00A42D43">
            <w:pPr>
              <w:jc w:val="center"/>
              <w:rPr>
                <w:snapToGrid w:val="0"/>
                <w:sz w:val="20"/>
                <w:szCs w:val="20"/>
              </w:rPr>
            </w:pPr>
            <w:r>
              <w:rPr>
                <w:sz w:val="20"/>
                <w:szCs w:val="20"/>
              </w:rPr>
              <w:t xml:space="preserve">1 iepak. </w:t>
            </w:r>
            <w:r w:rsidR="00A42D43">
              <w:rPr>
                <w:sz w:val="20"/>
                <w:szCs w:val="20"/>
              </w:rPr>
              <w:t>/</w:t>
            </w:r>
            <w:r w:rsidRPr="00E73425">
              <w:rPr>
                <w:sz w:val="20"/>
                <w:szCs w:val="20"/>
              </w:rPr>
              <w:t xml:space="preserve"> </w:t>
            </w:r>
            <w:r w:rsidRPr="00E73425">
              <w:rPr>
                <w:noProof/>
                <w:snapToGrid w:val="0"/>
                <w:sz w:val="20"/>
                <w:szCs w:val="20"/>
              </w:rPr>
              <w:t>100 gab</w:t>
            </w:r>
            <w:r>
              <w:rPr>
                <w:noProof/>
                <w:snapToGrid w:val="0"/>
                <w:sz w:val="20"/>
                <w:szCs w:val="20"/>
              </w:rPr>
              <w:t>.</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29</w:t>
            </w:r>
          </w:p>
        </w:tc>
        <w:tc>
          <w:tcPr>
            <w:tcW w:w="2835" w:type="dxa"/>
            <w:shd w:val="clear" w:color="000000" w:fill="FFFFFF"/>
            <w:vAlign w:val="center"/>
          </w:tcPr>
          <w:p w:rsidR="00BF5E08" w:rsidRPr="00E73425" w:rsidRDefault="00BF5E08" w:rsidP="007B427D">
            <w:pPr>
              <w:rPr>
                <w:sz w:val="20"/>
                <w:szCs w:val="20"/>
              </w:rPr>
            </w:pPr>
            <w:r w:rsidRPr="00E73425">
              <w:rPr>
                <w:sz w:val="20"/>
                <w:szCs w:val="20"/>
              </w:rPr>
              <w:t>Celulozes filtri</w:t>
            </w:r>
          </w:p>
        </w:tc>
        <w:tc>
          <w:tcPr>
            <w:tcW w:w="3572" w:type="dxa"/>
            <w:shd w:val="clear" w:color="000000" w:fill="FFFFFF"/>
            <w:vAlign w:val="center"/>
          </w:tcPr>
          <w:p w:rsidR="00BF5E08" w:rsidRPr="00E73425" w:rsidRDefault="00BF5E08" w:rsidP="007B427D">
            <w:pPr>
              <w:jc w:val="center"/>
              <w:rPr>
                <w:noProof/>
                <w:snapToGrid w:val="0"/>
                <w:sz w:val="20"/>
                <w:szCs w:val="20"/>
              </w:rPr>
            </w:pPr>
            <w:r w:rsidRPr="00E73425">
              <w:rPr>
                <w:noProof/>
                <w:snapToGrid w:val="0"/>
                <w:sz w:val="20"/>
                <w:szCs w:val="20"/>
              </w:rPr>
              <w:t>30 mm priekš ASE</w:t>
            </w:r>
          </w:p>
        </w:tc>
        <w:tc>
          <w:tcPr>
            <w:tcW w:w="2098" w:type="dxa"/>
            <w:shd w:val="clear" w:color="000000" w:fill="FFFFFF"/>
          </w:tcPr>
          <w:p w:rsidR="00BF5E08" w:rsidRPr="00E73425" w:rsidRDefault="00BF5E08" w:rsidP="00A42D43">
            <w:pPr>
              <w:jc w:val="center"/>
              <w:rPr>
                <w:snapToGrid w:val="0"/>
                <w:sz w:val="20"/>
                <w:szCs w:val="20"/>
              </w:rPr>
            </w:pPr>
            <w:r>
              <w:rPr>
                <w:sz w:val="20"/>
                <w:szCs w:val="20"/>
              </w:rPr>
              <w:t xml:space="preserve">1 iepak. </w:t>
            </w:r>
            <w:r w:rsidR="00A42D43">
              <w:rPr>
                <w:sz w:val="20"/>
                <w:szCs w:val="20"/>
              </w:rPr>
              <w:t>/</w:t>
            </w:r>
            <w:r w:rsidRPr="00E73425">
              <w:rPr>
                <w:sz w:val="20"/>
                <w:szCs w:val="20"/>
              </w:rPr>
              <w:t xml:space="preserve"> </w:t>
            </w:r>
            <w:r w:rsidRPr="00E73425">
              <w:rPr>
                <w:noProof/>
                <w:snapToGrid w:val="0"/>
                <w:sz w:val="20"/>
                <w:szCs w:val="20"/>
              </w:rPr>
              <w:t>100 gab</w:t>
            </w:r>
            <w:r>
              <w:rPr>
                <w:noProof/>
                <w:snapToGrid w:val="0"/>
                <w:sz w:val="20"/>
                <w:szCs w:val="20"/>
              </w:rPr>
              <w:t>.</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30</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Stikla filtrs</w:t>
            </w:r>
          </w:p>
        </w:tc>
        <w:tc>
          <w:tcPr>
            <w:tcW w:w="3572" w:type="dxa"/>
            <w:shd w:val="clear" w:color="000000" w:fill="FFFFFF"/>
            <w:vAlign w:val="center"/>
          </w:tcPr>
          <w:p w:rsidR="00BF5E08" w:rsidRPr="00E73425" w:rsidRDefault="00BF5E08" w:rsidP="00E73425">
            <w:pPr>
              <w:jc w:val="center"/>
              <w:rPr>
                <w:noProof/>
                <w:snapToGrid w:val="0"/>
                <w:sz w:val="20"/>
                <w:szCs w:val="20"/>
              </w:rPr>
            </w:pPr>
            <w:r w:rsidRPr="00E73425">
              <w:rPr>
                <w:noProof/>
                <w:snapToGrid w:val="0"/>
                <w:sz w:val="20"/>
                <w:szCs w:val="20"/>
              </w:rPr>
              <w:t>Poru izmērs 40-100 µm</w:t>
            </w:r>
          </w:p>
        </w:tc>
        <w:tc>
          <w:tcPr>
            <w:tcW w:w="2098" w:type="dxa"/>
            <w:shd w:val="clear" w:color="000000" w:fill="FFFFFF"/>
          </w:tcPr>
          <w:p w:rsidR="00BF5E08" w:rsidRPr="00E73425" w:rsidRDefault="00BF5E08" w:rsidP="00E73425">
            <w:pPr>
              <w:jc w:val="center"/>
              <w:rPr>
                <w:snapToGrid w:val="0"/>
                <w:sz w:val="20"/>
                <w:szCs w:val="20"/>
              </w:rPr>
            </w:pPr>
            <w:r w:rsidRPr="00E73425">
              <w:rPr>
                <w:color w:val="000000"/>
                <w:sz w:val="20"/>
                <w:szCs w:val="20"/>
              </w:rPr>
              <w:t>1 gab.</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31</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Vienreizējās lietošanas cimdi</w:t>
            </w:r>
          </w:p>
        </w:tc>
        <w:tc>
          <w:tcPr>
            <w:tcW w:w="3572" w:type="dxa"/>
            <w:shd w:val="clear" w:color="000000" w:fill="FFFFFF"/>
            <w:vAlign w:val="center"/>
          </w:tcPr>
          <w:p w:rsidR="00BF5E08" w:rsidRPr="00E73425" w:rsidRDefault="00BF5E08" w:rsidP="00E73425">
            <w:pPr>
              <w:jc w:val="center"/>
              <w:rPr>
                <w:noProof/>
                <w:snapToGrid w:val="0"/>
                <w:sz w:val="20"/>
                <w:szCs w:val="20"/>
              </w:rPr>
            </w:pPr>
            <w:r w:rsidRPr="00E73425">
              <w:rPr>
                <w:noProof/>
                <w:snapToGrid w:val="0"/>
                <w:sz w:val="20"/>
                <w:szCs w:val="20"/>
              </w:rPr>
              <w:t>Nitrila, bez pūdera, L izmēra</w:t>
            </w:r>
          </w:p>
        </w:tc>
        <w:tc>
          <w:tcPr>
            <w:tcW w:w="2098" w:type="dxa"/>
            <w:shd w:val="clear" w:color="000000" w:fill="FFFFFF"/>
          </w:tcPr>
          <w:p w:rsidR="00BF5E08" w:rsidRPr="00E73425" w:rsidRDefault="00BF5E08" w:rsidP="00A42D43">
            <w:pPr>
              <w:jc w:val="center"/>
              <w:rPr>
                <w:snapToGrid w:val="0"/>
                <w:sz w:val="20"/>
                <w:szCs w:val="20"/>
              </w:rPr>
            </w:pPr>
            <w:r>
              <w:rPr>
                <w:sz w:val="20"/>
                <w:szCs w:val="20"/>
              </w:rPr>
              <w:t xml:space="preserve">1 iepak. </w:t>
            </w:r>
            <w:r w:rsidR="00A42D43">
              <w:rPr>
                <w:sz w:val="20"/>
                <w:szCs w:val="20"/>
              </w:rPr>
              <w:t>/</w:t>
            </w:r>
            <w:r w:rsidRPr="00E73425">
              <w:rPr>
                <w:sz w:val="20"/>
                <w:szCs w:val="20"/>
              </w:rPr>
              <w:t xml:space="preserve"> </w:t>
            </w:r>
            <w:r w:rsidRPr="00E73425">
              <w:rPr>
                <w:noProof/>
                <w:snapToGrid w:val="0"/>
                <w:sz w:val="20"/>
                <w:szCs w:val="20"/>
              </w:rPr>
              <w:t>100 gab</w:t>
            </w:r>
            <w:r>
              <w:rPr>
                <w:noProof/>
                <w:snapToGrid w:val="0"/>
                <w:sz w:val="20"/>
                <w:szCs w:val="20"/>
              </w:rPr>
              <w:t>.</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32</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Vienreizējās lietošanas cimdi</w:t>
            </w:r>
          </w:p>
        </w:tc>
        <w:tc>
          <w:tcPr>
            <w:tcW w:w="3572" w:type="dxa"/>
            <w:shd w:val="clear" w:color="000000" w:fill="FFFFFF"/>
            <w:vAlign w:val="center"/>
          </w:tcPr>
          <w:p w:rsidR="00BF5E08" w:rsidRPr="00E73425" w:rsidRDefault="00BF5E08" w:rsidP="00E73425">
            <w:pPr>
              <w:jc w:val="center"/>
              <w:rPr>
                <w:noProof/>
                <w:snapToGrid w:val="0"/>
                <w:sz w:val="20"/>
                <w:szCs w:val="20"/>
              </w:rPr>
            </w:pPr>
            <w:r w:rsidRPr="00E73425">
              <w:rPr>
                <w:noProof/>
                <w:snapToGrid w:val="0"/>
                <w:sz w:val="20"/>
                <w:szCs w:val="20"/>
              </w:rPr>
              <w:t>Nitrila, bez pūdera, M izmēra</w:t>
            </w:r>
          </w:p>
        </w:tc>
        <w:tc>
          <w:tcPr>
            <w:tcW w:w="2098" w:type="dxa"/>
            <w:shd w:val="clear" w:color="000000" w:fill="FFFFFF"/>
          </w:tcPr>
          <w:p w:rsidR="00BF5E08" w:rsidRPr="00E73425" w:rsidRDefault="00BF5E08" w:rsidP="00A42D43">
            <w:pPr>
              <w:jc w:val="center"/>
              <w:rPr>
                <w:snapToGrid w:val="0"/>
                <w:sz w:val="20"/>
                <w:szCs w:val="20"/>
              </w:rPr>
            </w:pPr>
            <w:r>
              <w:rPr>
                <w:sz w:val="20"/>
                <w:szCs w:val="20"/>
              </w:rPr>
              <w:t xml:space="preserve">1 iepak. </w:t>
            </w:r>
            <w:r w:rsidR="00A42D43">
              <w:rPr>
                <w:sz w:val="20"/>
                <w:szCs w:val="20"/>
              </w:rPr>
              <w:t>/</w:t>
            </w:r>
            <w:r w:rsidRPr="00E73425">
              <w:rPr>
                <w:sz w:val="20"/>
                <w:szCs w:val="20"/>
              </w:rPr>
              <w:t xml:space="preserve"> </w:t>
            </w:r>
            <w:r w:rsidRPr="00E73425">
              <w:rPr>
                <w:noProof/>
                <w:snapToGrid w:val="0"/>
                <w:sz w:val="20"/>
                <w:szCs w:val="20"/>
              </w:rPr>
              <w:t>100 gab</w:t>
            </w:r>
          </w:p>
        </w:tc>
      </w:tr>
      <w:tr w:rsidR="00BF5E08" w:rsidRPr="00E833CC" w:rsidTr="00FE7F02">
        <w:trPr>
          <w:cantSplit/>
          <w:trHeight w:val="255"/>
        </w:trPr>
        <w:tc>
          <w:tcPr>
            <w:tcW w:w="562" w:type="dxa"/>
          </w:tcPr>
          <w:p w:rsidR="00BF5E08" w:rsidRPr="00E73425" w:rsidRDefault="00A42D43" w:rsidP="00E73425">
            <w:pPr>
              <w:jc w:val="center"/>
              <w:rPr>
                <w:sz w:val="20"/>
                <w:szCs w:val="20"/>
              </w:rPr>
            </w:pPr>
            <w:r>
              <w:rPr>
                <w:sz w:val="20"/>
                <w:szCs w:val="20"/>
              </w:rPr>
              <w:t>33</w:t>
            </w:r>
          </w:p>
        </w:tc>
        <w:tc>
          <w:tcPr>
            <w:tcW w:w="2835" w:type="dxa"/>
            <w:shd w:val="clear" w:color="000000" w:fill="FFFFFF"/>
            <w:vAlign w:val="center"/>
          </w:tcPr>
          <w:p w:rsidR="00BF5E08" w:rsidRPr="00E73425" w:rsidRDefault="00BF5E08" w:rsidP="00E73425">
            <w:pPr>
              <w:rPr>
                <w:sz w:val="20"/>
                <w:szCs w:val="20"/>
              </w:rPr>
            </w:pPr>
            <w:r w:rsidRPr="00E73425">
              <w:rPr>
                <w:sz w:val="20"/>
                <w:szCs w:val="20"/>
              </w:rPr>
              <w:t>Skalotne</w:t>
            </w:r>
          </w:p>
        </w:tc>
        <w:tc>
          <w:tcPr>
            <w:tcW w:w="3572" w:type="dxa"/>
            <w:shd w:val="clear" w:color="000000" w:fill="FFFFFF"/>
            <w:vAlign w:val="center"/>
          </w:tcPr>
          <w:p w:rsidR="00BF5E08" w:rsidRPr="00E73425" w:rsidRDefault="00BF5E08" w:rsidP="00507D4C">
            <w:pPr>
              <w:jc w:val="center"/>
              <w:rPr>
                <w:snapToGrid w:val="0"/>
                <w:sz w:val="20"/>
                <w:szCs w:val="20"/>
              </w:rPr>
            </w:pPr>
            <w:r w:rsidRPr="00E73425">
              <w:rPr>
                <w:snapToGrid w:val="0"/>
                <w:sz w:val="20"/>
                <w:szCs w:val="20"/>
              </w:rPr>
              <w:t>Materiāls - LDPE, tilpums 500m</w:t>
            </w:r>
            <w:r>
              <w:rPr>
                <w:snapToGrid w:val="0"/>
                <w:sz w:val="20"/>
                <w:szCs w:val="20"/>
              </w:rPr>
              <w:t>l</w:t>
            </w:r>
          </w:p>
        </w:tc>
        <w:tc>
          <w:tcPr>
            <w:tcW w:w="2098" w:type="dxa"/>
            <w:shd w:val="clear" w:color="000000" w:fill="FFFFFF"/>
          </w:tcPr>
          <w:p w:rsidR="00BF5E08" w:rsidRPr="00E73425" w:rsidRDefault="00BF5E08" w:rsidP="00E73425">
            <w:pPr>
              <w:jc w:val="center"/>
              <w:rPr>
                <w:snapToGrid w:val="0"/>
                <w:sz w:val="20"/>
                <w:szCs w:val="20"/>
              </w:rPr>
            </w:pPr>
            <w:r>
              <w:rPr>
                <w:snapToGrid w:val="0"/>
                <w:sz w:val="20"/>
                <w:szCs w:val="20"/>
              </w:rPr>
              <w:t>1 gab.</w:t>
            </w:r>
          </w:p>
        </w:tc>
      </w:tr>
      <w:tr w:rsidR="00BF5E08" w:rsidRPr="00E833CC" w:rsidTr="00FE7F02">
        <w:trPr>
          <w:cantSplit/>
          <w:trHeight w:val="255"/>
        </w:trPr>
        <w:tc>
          <w:tcPr>
            <w:tcW w:w="9067" w:type="dxa"/>
            <w:gridSpan w:val="4"/>
          </w:tcPr>
          <w:p w:rsidR="00BF5E08" w:rsidRPr="00610500" w:rsidRDefault="00BF5E08" w:rsidP="00E73425">
            <w:pPr>
              <w:rPr>
                <w:u w:val="single"/>
              </w:rPr>
            </w:pPr>
            <w:r w:rsidRPr="00610500">
              <w:rPr>
                <w:sz w:val="22"/>
                <w:szCs w:val="22"/>
                <w:u w:val="single"/>
              </w:rPr>
              <w:t>Vispārējās prasības:</w:t>
            </w:r>
          </w:p>
          <w:p w:rsidR="00BF5E08" w:rsidRPr="00610500" w:rsidRDefault="00BF5E08" w:rsidP="005D4E7B">
            <w:pPr>
              <w:pStyle w:val="ListParagraph"/>
              <w:numPr>
                <w:ilvl w:val="0"/>
                <w:numId w:val="30"/>
              </w:numPr>
            </w:pPr>
            <w:r w:rsidRPr="005D4E7B">
              <w:rPr>
                <w:sz w:val="22"/>
                <w:szCs w:val="22"/>
              </w:rPr>
              <w:t>Preces piegādes vieta: Rīga, Dzērbenes iela 27, LV 1006;</w:t>
            </w:r>
          </w:p>
          <w:p w:rsidR="00BF5E08" w:rsidRPr="00677EDE" w:rsidRDefault="00BF5E08" w:rsidP="005D4E7B">
            <w:pPr>
              <w:numPr>
                <w:ilvl w:val="0"/>
                <w:numId w:val="30"/>
              </w:numPr>
              <w:contextualSpacing/>
              <w:jc w:val="both"/>
            </w:pPr>
            <w:r w:rsidRPr="00677EDE">
              <w:rPr>
                <w:sz w:val="22"/>
                <w:szCs w:val="22"/>
              </w:rPr>
              <w:t xml:space="preserve">Preces tiks iepirktas pa daļām līgumā noteiktās maksimālās summas ietvaros. Tehniskajā specifikācijā iekļauto preču iegādes daudzumu noteiks pētniecības process un pasūtītāja finanšu spējas atbilstoši līguma projekta 1.4. punktam. </w:t>
            </w:r>
          </w:p>
          <w:p w:rsidR="00BF5E08" w:rsidRPr="00E271A2" w:rsidRDefault="00BF5E08" w:rsidP="00A42D43">
            <w:pPr>
              <w:numPr>
                <w:ilvl w:val="0"/>
                <w:numId w:val="30"/>
              </w:numPr>
              <w:contextualSpacing/>
              <w:jc w:val="both"/>
            </w:pPr>
            <w:r w:rsidRPr="00677EDE">
              <w:rPr>
                <w:sz w:val="22"/>
                <w:szCs w:val="22"/>
              </w:rPr>
              <w:t xml:space="preserve">Piegāde jāveic ne vairāk kā </w:t>
            </w:r>
            <w:r w:rsidR="00A42D43">
              <w:rPr>
                <w:sz w:val="22"/>
                <w:szCs w:val="22"/>
              </w:rPr>
              <w:t>30</w:t>
            </w:r>
            <w:r w:rsidRPr="00677EDE">
              <w:rPr>
                <w:sz w:val="22"/>
                <w:szCs w:val="22"/>
              </w:rPr>
              <w:t xml:space="preserve"> (</w:t>
            </w:r>
            <w:r w:rsidR="00A42D43">
              <w:rPr>
                <w:sz w:val="22"/>
                <w:szCs w:val="22"/>
              </w:rPr>
              <w:t>trīsdesmit</w:t>
            </w:r>
            <w:r w:rsidRPr="00677EDE">
              <w:rPr>
                <w:sz w:val="22"/>
                <w:szCs w:val="22"/>
              </w:rPr>
              <w:t>) dienu laikā pēc pasūtītāja rakstiska vai mutiska pieprasījuma saņemšanas.</w:t>
            </w:r>
          </w:p>
        </w:tc>
      </w:tr>
    </w:tbl>
    <w:p w:rsidR="00394DE7" w:rsidRDefault="00394DE7" w:rsidP="00E73425">
      <w:pPr>
        <w:jc w:val="both"/>
        <w:rPr>
          <w:sz w:val="22"/>
          <w:szCs w:val="22"/>
        </w:rPr>
      </w:pPr>
    </w:p>
    <w:p w:rsidR="00507D4C" w:rsidRDefault="00507D4C" w:rsidP="00507D4C">
      <w:pPr>
        <w:jc w:val="center"/>
        <w:rPr>
          <w:b/>
          <w:u w:val="single"/>
        </w:rPr>
      </w:pPr>
      <w:r>
        <w:rPr>
          <w:b/>
          <w:u w:val="single"/>
        </w:rPr>
        <w:t>3</w:t>
      </w:r>
      <w:r w:rsidRPr="00E271A2">
        <w:rPr>
          <w:b/>
          <w:u w:val="single"/>
        </w:rPr>
        <w:t>. daļa</w:t>
      </w:r>
    </w:p>
    <w:p w:rsidR="00507D4C" w:rsidRDefault="00507D4C" w:rsidP="00507D4C">
      <w:pPr>
        <w:ind w:left="360"/>
        <w:jc w:val="center"/>
        <w:rPr>
          <w:b/>
        </w:rPr>
      </w:pPr>
      <w:r w:rsidRPr="00507D4C">
        <w:rPr>
          <w:b/>
        </w:rPr>
        <w:t>Reaģenti epoksidēšanai</w:t>
      </w:r>
    </w:p>
    <w:p w:rsidR="00A42D43" w:rsidRPr="00954C91" w:rsidRDefault="00A42D43" w:rsidP="00A42D43">
      <w:pPr>
        <w:ind w:left="360"/>
        <w:jc w:val="both"/>
        <w:rPr>
          <w:b/>
          <w:sz w:val="22"/>
          <w:szCs w:val="22"/>
        </w:rPr>
      </w:pPr>
      <w:r w:rsidRPr="00CC09D1">
        <w:rPr>
          <w:b/>
          <w:sz w:val="22"/>
          <w:szCs w:val="22"/>
        </w:rPr>
        <w:t>Vispārīgie noteikumi.</w:t>
      </w:r>
    </w:p>
    <w:p w:rsidR="00A42D43" w:rsidRPr="00954C91" w:rsidRDefault="00A42D43" w:rsidP="00A42D43">
      <w:pPr>
        <w:numPr>
          <w:ilvl w:val="1"/>
          <w:numId w:val="43"/>
        </w:numPr>
        <w:jc w:val="both"/>
        <w:rPr>
          <w:sz w:val="22"/>
          <w:szCs w:val="22"/>
        </w:rPr>
      </w:pPr>
      <w:r w:rsidRPr="00954C91">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A42D43" w:rsidRDefault="00A42D43" w:rsidP="00A42D43">
      <w:pPr>
        <w:numPr>
          <w:ilvl w:val="1"/>
          <w:numId w:val="43"/>
        </w:numPr>
        <w:jc w:val="both"/>
        <w:rPr>
          <w:sz w:val="22"/>
          <w:szCs w:val="22"/>
        </w:rPr>
      </w:pPr>
      <w:r w:rsidRPr="00954C91">
        <w:rPr>
          <w:sz w:val="22"/>
          <w:szCs w:val="22"/>
        </w:rPr>
        <w:t>Pretendentam piedāvājums jāiesniedz par visu tehniskajā specifikācijā norādīto apjomu.</w:t>
      </w:r>
    </w:p>
    <w:p w:rsidR="00A42D43" w:rsidRPr="007B4561" w:rsidRDefault="00A42D43" w:rsidP="00A42D43">
      <w:pPr>
        <w:numPr>
          <w:ilvl w:val="1"/>
          <w:numId w:val="43"/>
        </w:numPr>
        <w:jc w:val="both"/>
        <w:rPr>
          <w:sz w:val="22"/>
          <w:szCs w:val="22"/>
        </w:rPr>
      </w:pPr>
      <w:r>
        <w:rPr>
          <w:sz w:val="22"/>
          <w:szCs w:val="22"/>
        </w:rPr>
        <w:t>Ailē “Iepakojums” norādīts maksimālais pieļaujamais viena iepakojuma apjoms, ko pretendents var komplektēt saskaņā ar “Tehniskā un finanšu piedāvājuma forma” 2. atsaucē norādīto.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835"/>
        <w:gridCol w:w="3572"/>
        <w:gridCol w:w="2098"/>
      </w:tblGrid>
      <w:tr w:rsidR="00507D4C" w:rsidRPr="00507D4C" w:rsidTr="00FE7F02">
        <w:trPr>
          <w:cantSplit/>
          <w:trHeight w:val="255"/>
        </w:trPr>
        <w:tc>
          <w:tcPr>
            <w:tcW w:w="562" w:type="dxa"/>
            <w:vAlign w:val="center"/>
          </w:tcPr>
          <w:p w:rsidR="00507D4C" w:rsidRPr="00507D4C" w:rsidRDefault="00507D4C" w:rsidP="00FE7F02">
            <w:pPr>
              <w:jc w:val="center"/>
              <w:rPr>
                <w:sz w:val="20"/>
                <w:szCs w:val="20"/>
              </w:rPr>
            </w:pPr>
            <w:r w:rsidRPr="00507D4C">
              <w:rPr>
                <w:sz w:val="20"/>
                <w:szCs w:val="20"/>
              </w:rPr>
              <w:t>N</w:t>
            </w:r>
            <w:r w:rsidR="00DF0484">
              <w:rPr>
                <w:sz w:val="20"/>
                <w:szCs w:val="20"/>
              </w:rPr>
              <w:t>r</w:t>
            </w:r>
            <w:r w:rsidRPr="00507D4C">
              <w:rPr>
                <w:sz w:val="20"/>
                <w:szCs w:val="20"/>
              </w:rPr>
              <w:t>.p.k.</w:t>
            </w:r>
          </w:p>
        </w:tc>
        <w:tc>
          <w:tcPr>
            <w:tcW w:w="2835" w:type="dxa"/>
            <w:shd w:val="clear" w:color="000000" w:fill="FFFFFF"/>
            <w:vAlign w:val="center"/>
          </w:tcPr>
          <w:p w:rsidR="00507D4C" w:rsidRPr="00507D4C" w:rsidRDefault="00507D4C" w:rsidP="00FE7F02">
            <w:pPr>
              <w:jc w:val="center"/>
              <w:rPr>
                <w:sz w:val="20"/>
                <w:szCs w:val="20"/>
              </w:rPr>
            </w:pPr>
            <w:r w:rsidRPr="00507D4C">
              <w:rPr>
                <w:sz w:val="20"/>
                <w:szCs w:val="20"/>
              </w:rPr>
              <w:t>Preces nosaukums</w:t>
            </w:r>
          </w:p>
        </w:tc>
        <w:tc>
          <w:tcPr>
            <w:tcW w:w="3572" w:type="dxa"/>
            <w:shd w:val="clear" w:color="000000" w:fill="FFFFFF"/>
            <w:vAlign w:val="center"/>
          </w:tcPr>
          <w:p w:rsidR="00507D4C" w:rsidRPr="00507D4C" w:rsidRDefault="00507D4C" w:rsidP="00FE7F02">
            <w:pPr>
              <w:jc w:val="center"/>
              <w:rPr>
                <w:sz w:val="20"/>
                <w:szCs w:val="20"/>
              </w:rPr>
            </w:pPr>
            <w:r w:rsidRPr="00507D4C">
              <w:rPr>
                <w:sz w:val="20"/>
                <w:szCs w:val="20"/>
              </w:rPr>
              <w:t>Parametri/Tehniskā specifikācija</w:t>
            </w:r>
          </w:p>
        </w:tc>
        <w:tc>
          <w:tcPr>
            <w:tcW w:w="2098" w:type="dxa"/>
            <w:shd w:val="clear" w:color="000000" w:fill="FFFFFF"/>
            <w:vAlign w:val="center"/>
          </w:tcPr>
          <w:p w:rsidR="00A42D43" w:rsidRPr="00E73425" w:rsidRDefault="00A42D43" w:rsidP="00A42D43">
            <w:pPr>
              <w:jc w:val="center"/>
              <w:rPr>
                <w:sz w:val="20"/>
                <w:szCs w:val="20"/>
              </w:rPr>
            </w:pPr>
            <w:r>
              <w:rPr>
                <w:sz w:val="20"/>
                <w:szCs w:val="20"/>
              </w:rPr>
              <w:t>Iepakojums</w:t>
            </w:r>
          </w:p>
          <w:p w:rsidR="00507D4C" w:rsidRPr="00507D4C" w:rsidRDefault="00A42D43" w:rsidP="00A42D43">
            <w:pPr>
              <w:jc w:val="center"/>
              <w:rPr>
                <w:color w:val="000000"/>
                <w:sz w:val="20"/>
                <w:szCs w:val="20"/>
              </w:rPr>
            </w:pPr>
            <w:r>
              <w:rPr>
                <w:sz w:val="20"/>
                <w:szCs w:val="20"/>
              </w:rPr>
              <w:t>(viena vienība)</w:t>
            </w:r>
          </w:p>
        </w:tc>
      </w:tr>
      <w:tr w:rsidR="00507D4C" w:rsidRPr="00507D4C" w:rsidTr="00FE7F02">
        <w:trPr>
          <w:cantSplit/>
          <w:trHeight w:val="255"/>
        </w:trPr>
        <w:tc>
          <w:tcPr>
            <w:tcW w:w="562" w:type="dxa"/>
          </w:tcPr>
          <w:p w:rsidR="00507D4C" w:rsidRPr="00507D4C" w:rsidRDefault="00507D4C" w:rsidP="00507D4C">
            <w:pPr>
              <w:jc w:val="center"/>
              <w:rPr>
                <w:sz w:val="20"/>
                <w:szCs w:val="20"/>
              </w:rPr>
            </w:pPr>
            <w:r w:rsidRPr="00507D4C">
              <w:rPr>
                <w:sz w:val="20"/>
                <w:szCs w:val="20"/>
              </w:rPr>
              <w:t>1</w:t>
            </w:r>
          </w:p>
        </w:tc>
        <w:tc>
          <w:tcPr>
            <w:tcW w:w="2835" w:type="dxa"/>
            <w:shd w:val="clear" w:color="000000" w:fill="FFFFFF"/>
            <w:vAlign w:val="center"/>
          </w:tcPr>
          <w:p w:rsidR="00507D4C" w:rsidRDefault="00507D4C" w:rsidP="00507D4C">
            <w:pPr>
              <w:rPr>
                <w:sz w:val="20"/>
                <w:szCs w:val="20"/>
              </w:rPr>
            </w:pPr>
            <w:r w:rsidRPr="00507D4C">
              <w:rPr>
                <w:sz w:val="20"/>
                <w:szCs w:val="20"/>
              </w:rPr>
              <w:t>Epoksīdsveķi Araldyte LY1564</w:t>
            </w:r>
          </w:p>
          <w:p w:rsidR="00507D4C" w:rsidRPr="00507D4C" w:rsidRDefault="00507D4C" w:rsidP="00B74DFC">
            <w:pPr>
              <w:rPr>
                <w:sz w:val="20"/>
                <w:szCs w:val="20"/>
              </w:rPr>
            </w:pPr>
            <w:r>
              <w:rPr>
                <w:sz w:val="20"/>
                <w:szCs w:val="20"/>
              </w:rPr>
              <w:t>vai ekvivalents</w:t>
            </w:r>
          </w:p>
        </w:tc>
        <w:tc>
          <w:tcPr>
            <w:tcW w:w="3572" w:type="dxa"/>
            <w:shd w:val="clear" w:color="000000" w:fill="FFFFFF"/>
            <w:vAlign w:val="center"/>
          </w:tcPr>
          <w:p w:rsidR="00507D4C" w:rsidRPr="00507D4C" w:rsidRDefault="00507D4C" w:rsidP="00507D4C">
            <w:pPr>
              <w:jc w:val="center"/>
              <w:rPr>
                <w:snapToGrid w:val="0"/>
                <w:sz w:val="20"/>
                <w:szCs w:val="20"/>
              </w:rPr>
            </w:pPr>
            <w:r w:rsidRPr="00507D4C">
              <w:rPr>
                <w:snapToGrid w:val="0"/>
                <w:sz w:val="20"/>
                <w:szCs w:val="20"/>
              </w:rPr>
              <w:t>Epoksi indekss 5.8-6.05eq/kg</w:t>
            </w:r>
          </w:p>
          <w:p w:rsidR="00507D4C" w:rsidRPr="00507D4C" w:rsidRDefault="00507D4C" w:rsidP="00507D4C">
            <w:pPr>
              <w:jc w:val="center"/>
              <w:rPr>
                <w:noProof/>
                <w:snapToGrid w:val="0"/>
                <w:sz w:val="20"/>
                <w:szCs w:val="20"/>
              </w:rPr>
            </w:pPr>
            <w:r w:rsidRPr="00507D4C">
              <w:rPr>
                <w:snapToGrid w:val="0"/>
                <w:sz w:val="20"/>
                <w:szCs w:val="20"/>
              </w:rPr>
              <w:t>VIskozitāte 25</w:t>
            </w:r>
            <w:r w:rsidRPr="00507D4C">
              <w:rPr>
                <w:snapToGrid w:val="0"/>
                <w:sz w:val="20"/>
                <w:szCs w:val="20"/>
                <w:vertAlign w:val="superscript"/>
              </w:rPr>
              <w:t>o</w:t>
            </w:r>
            <w:r w:rsidRPr="00507D4C">
              <w:rPr>
                <w:snapToGrid w:val="0"/>
                <w:sz w:val="20"/>
                <w:szCs w:val="20"/>
              </w:rPr>
              <w:t>C -1200…1400mPa*s</w:t>
            </w:r>
          </w:p>
        </w:tc>
        <w:tc>
          <w:tcPr>
            <w:tcW w:w="2098" w:type="dxa"/>
            <w:shd w:val="clear" w:color="000000" w:fill="FFFFFF"/>
          </w:tcPr>
          <w:p w:rsidR="00507D4C" w:rsidRPr="00507D4C" w:rsidRDefault="002B3B45" w:rsidP="00A42D43">
            <w:pPr>
              <w:jc w:val="center"/>
              <w:rPr>
                <w:snapToGrid w:val="0"/>
                <w:sz w:val="20"/>
                <w:szCs w:val="20"/>
              </w:rPr>
            </w:pPr>
            <w:r>
              <w:rPr>
                <w:sz w:val="20"/>
                <w:szCs w:val="20"/>
              </w:rPr>
              <w:t xml:space="preserve">1 iepak. </w:t>
            </w:r>
            <w:r w:rsidR="00A42D43">
              <w:rPr>
                <w:sz w:val="20"/>
                <w:szCs w:val="20"/>
              </w:rPr>
              <w:t>/</w:t>
            </w:r>
            <w:r w:rsidR="00507D4C" w:rsidRPr="00507D4C">
              <w:rPr>
                <w:sz w:val="20"/>
                <w:szCs w:val="20"/>
              </w:rPr>
              <w:t xml:space="preserve"> </w:t>
            </w:r>
            <w:r w:rsidR="00507D4C" w:rsidRPr="00507D4C">
              <w:rPr>
                <w:snapToGrid w:val="0"/>
                <w:sz w:val="20"/>
                <w:szCs w:val="20"/>
              </w:rPr>
              <w:t>5kg</w:t>
            </w:r>
          </w:p>
        </w:tc>
      </w:tr>
      <w:tr w:rsidR="00507D4C" w:rsidRPr="00507D4C" w:rsidTr="00FE7F02">
        <w:trPr>
          <w:cantSplit/>
          <w:trHeight w:val="255"/>
        </w:trPr>
        <w:tc>
          <w:tcPr>
            <w:tcW w:w="562" w:type="dxa"/>
          </w:tcPr>
          <w:p w:rsidR="00507D4C" w:rsidRPr="00507D4C" w:rsidRDefault="00507D4C" w:rsidP="00507D4C">
            <w:pPr>
              <w:jc w:val="center"/>
              <w:rPr>
                <w:sz w:val="20"/>
                <w:szCs w:val="20"/>
              </w:rPr>
            </w:pPr>
            <w:r w:rsidRPr="00507D4C">
              <w:rPr>
                <w:sz w:val="20"/>
                <w:szCs w:val="20"/>
              </w:rPr>
              <w:t>2</w:t>
            </w:r>
          </w:p>
        </w:tc>
        <w:tc>
          <w:tcPr>
            <w:tcW w:w="2835" w:type="dxa"/>
            <w:shd w:val="clear" w:color="000000" w:fill="FFFFFF"/>
            <w:vAlign w:val="center"/>
          </w:tcPr>
          <w:p w:rsidR="00507D4C" w:rsidRDefault="00507D4C" w:rsidP="00507D4C">
            <w:pPr>
              <w:rPr>
                <w:sz w:val="20"/>
                <w:szCs w:val="20"/>
              </w:rPr>
            </w:pPr>
            <w:r w:rsidRPr="00507D4C">
              <w:rPr>
                <w:sz w:val="20"/>
                <w:szCs w:val="20"/>
              </w:rPr>
              <w:t>Aradur 3486</w:t>
            </w:r>
          </w:p>
          <w:p w:rsidR="00507D4C" w:rsidRPr="00507D4C" w:rsidRDefault="00507D4C" w:rsidP="00507D4C">
            <w:pPr>
              <w:rPr>
                <w:sz w:val="20"/>
                <w:szCs w:val="20"/>
              </w:rPr>
            </w:pPr>
            <w:r>
              <w:rPr>
                <w:sz w:val="20"/>
                <w:szCs w:val="20"/>
              </w:rPr>
              <w:t>vai ekvivalents</w:t>
            </w:r>
          </w:p>
        </w:tc>
        <w:tc>
          <w:tcPr>
            <w:tcW w:w="3572" w:type="dxa"/>
            <w:shd w:val="clear" w:color="000000" w:fill="FFFFFF"/>
            <w:vAlign w:val="center"/>
          </w:tcPr>
          <w:p w:rsidR="00507D4C" w:rsidRPr="00507D4C" w:rsidRDefault="00507D4C" w:rsidP="00507D4C">
            <w:pPr>
              <w:jc w:val="center"/>
              <w:rPr>
                <w:snapToGrid w:val="0"/>
                <w:sz w:val="20"/>
                <w:szCs w:val="20"/>
              </w:rPr>
            </w:pPr>
            <w:r w:rsidRPr="00507D4C">
              <w:rPr>
                <w:snapToGrid w:val="0"/>
                <w:sz w:val="20"/>
                <w:szCs w:val="20"/>
              </w:rPr>
              <w:t>Viskozitāte 25</w:t>
            </w:r>
            <w:r w:rsidRPr="00507D4C">
              <w:rPr>
                <w:snapToGrid w:val="0"/>
                <w:sz w:val="20"/>
                <w:szCs w:val="20"/>
                <w:vertAlign w:val="superscript"/>
              </w:rPr>
              <w:t>o</w:t>
            </w:r>
            <w:r w:rsidRPr="00507D4C">
              <w:rPr>
                <w:snapToGrid w:val="0"/>
                <w:sz w:val="20"/>
                <w:szCs w:val="20"/>
              </w:rPr>
              <w:t>C – 10…20mPa*s</w:t>
            </w:r>
          </w:p>
          <w:p w:rsidR="00507D4C" w:rsidRPr="00507D4C" w:rsidRDefault="00507D4C" w:rsidP="00507D4C">
            <w:pPr>
              <w:jc w:val="center"/>
              <w:rPr>
                <w:noProof/>
                <w:snapToGrid w:val="0"/>
                <w:sz w:val="20"/>
                <w:szCs w:val="20"/>
              </w:rPr>
            </w:pPr>
            <w:r w:rsidRPr="00507D4C">
              <w:rPr>
                <w:snapToGrid w:val="0"/>
                <w:sz w:val="20"/>
                <w:szCs w:val="20"/>
              </w:rPr>
              <w:t>Amine</w:t>
            </w:r>
            <w:r w:rsidR="00A6066E">
              <w:rPr>
                <w:snapToGrid w:val="0"/>
                <w:sz w:val="20"/>
                <w:szCs w:val="20"/>
              </w:rPr>
              <w:t xml:space="preserve"> </w:t>
            </w:r>
            <w:r w:rsidRPr="00507D4C">
              <w:rPr>
                <w:snapToGrid w:val="0"/>
                <w:sz w:val="20"/>
                <w:szCs w:val="20"/>
              </w:rPr>
              <w:t>value: 8.55-9.30 Eq/kg</w:t>
            </w:r>
          </w:p>
        </w:tc>
        <w:tc>
          <w:tcPr>
            <w:tcW w:w="2098" w:type="dxa"/>
            <w:shd w:val="clear" w:color="000000" w:fill="FFFFFF"/>
          </w:tcPr>
          <w:p w:rsidR="00507D4C" w:rsidRPr="00507D4C" w:rsidRDefault="002B3B45" w:rsidP="00A42D43">
            <w:pPr>
              <w:jc w:val="center"/>
              <w:rPr>
                <w:snapToGrid w:val="0"/>
                <w:sz w:val="20"/>
                <w:szCs w:val="20"/>
              </w:rPr>
            </w:pPr>
            <w:r>
              <w:rPr>
                <w:sz w:val="20"/>
                <w:szCs w:val="20"/>
              </w:rPr>
              <w:t xml:space="preserve">1 iepak. </w:t>
            </w:r>
            <w:r w:rsidR="00A42D43">
              <w:rPr>
                <w:sz w:val="20"/>
                <w:szCs w:val="20"/>
              </w:rPr>
              <w:t>/</w:t>
            </w:r>
            <w:r w:rsidR="00507D4C" w:rsidRPr="00507D4C">
              <w:rPr>
                <w:sz w:val="20"/>
                <w:szCs w:val="20"/>
              </w:rPr>
              <w:t xml:space="preserve"> </w:t>
            </w:r>
            <w:r w:rsidR="00507D4C" w:rsidRPr="00507D4C">
              <w:rPr>
                <w:snapToGrid w:val="0"/>
                <w:sz w:val="20"/>
                <w:szCs w:val="20"/>
              </w:rPr>
              <w:t>1 kg</w:t>
            </w:r>
          </w:p>
        </w:tc>
      </w:tr>
      <w:tr w:rsidR="00507D4C" w:rsidRPr="00507D4C" w:rsidTr="00FE7F02">
        <w:trPr>
          <w:cantSplit/>
          <w:trHeight w:val="255"/>
        </w:trPr>
        <w:tc>
          <w:tcPr>
            <w:tcW w:w="562" w:type="dxa"/>
          </w:tcPr>
          <w:p w:rsidR="00507D4C" w:rsidRPr="00507D4C" w:rsidRDefault="00507D4C" w:rsidP="00507D4C">
            <w:pPr>
              <w:jc w:val="center"/>
              <w:rPr>
                <w:sz w:val="20"/>
                <w:szCs w:val="20"/>
              </w:rPr>
            </w:pPr>
            <w:r w:rsidRPr="00507D4C">
              <w:rPr>
                <w:sz w:val="20"/>
                <w:szCs w:val="20"/>
              </w:rPr>
              <w:t>3</w:t>
            </w:r>
          </w:p>
        </w:tc>
        <w:tc>
          <w:tcPr>
            <w:tcW w:w="2835" w:type="dxa"/>
            <w:shd w:val="clear" w:color="000000" w:fill="FFFFFF"/>
            <w:vAlign w:val="center"/>
          </w:tcPr>
          <w:p w:rsidR="00507D4C" w:rsidRDefault="00507D4C" w:rsidP="00507D4C">
            <w:pPr>
              <w:rPr>
                <w:sz w:val="20"/>
                <w:szCs w:val="20"/>
              </w:rPr>
            </w:pPr>
            <w:r w:rsidRPr="00507D4C">
              <w:rPr>
                <w:sz w:val="20"/>
                <w:szCs w:val="20"/>
              </w:rPr>
              <w:t>Aradur3487</w:t>
            </w:r>
          </w:p>
          <w:p w:rsidR="00507D4C" w:rsidRPr="00507D4C" w:rsidRDefault="00507D4C" w:rsidP="00507D4C">
            <w:pPr>
              <w:rPr>
                <w:sz w:val="20"/>
                <w:szCs w:val="20"/>
              </w:rPr>
            </w:pPr>
            <w:r>
              <w:rPr>
                <w:sz w:val="20"/>
                <w:szCs w:val="20"/>
              </w:rPr>
              <w:t>vai ekvivalents</w:t>
            </w:r>
          </w:p>
        </w:tc>
        <w:tc>
          <w:tcPr>
            <w:tcW w:w="3572" w:type="dxa"/>
            <w:shd w:val="clear" w:color="000000" w:fill="FFFFFF"/>
            <w:vAlign w:val="center"/>
          </w:tcPr>
          <w:p w:rsidR="00507D4C" w:rsidRPr="00507D4C" w:rsidRDefault="00507D4C" w:rsidP="00507D4C">
            <w:pPr>
              <w:jc w:val="center"/>
              <w:rPr>
                <w:snapToGrid w:val="0"/>
                <w:sz w:val="20"/>
                <w:szCs w:val="20"/>
              </w:rPr>
            </w:pPr>
            <w:r w:rsidRPr="00507D4C">
              <w:rPr>
                <w:snapToGrid w:val="0"/>
                <w:sz w:val="20"/>
                <w:szCs w:val="20"/>
              </w:rPr>
              <w:t>Viskozitāte 25</w:t>
            </w:r>
            <w:r w:rsidRPr="00507D4C">
              <w:rPr>
                <w:snapToGrid w:val="0"/>
                <w:sz w:val="20"/>
                <w:szCs w:val="20"/>
                <w:vertAlign w:val="superscript"/>
              </w:rPr>
              <w:t>o</w:t>
            </w:r>
            <w:r w:rsidRPr="00507D4C">
              <w:rPr>
                <w:snapToGrid w:val="0"/>
                <w:sz w:val="20"/>
                <w:szCs w:val="20"/>
              </w:rPr>
              <w:t>C – 30..70mPa*s</w:t>
            </w:r>
          </w:p>
          <w:p w:rsidR="00507D4C" w:rsidRPr="00507D4C" w:rsidRDefault="00507D4C" w:rsidP="00507D4C">
            <w:pPr>
              <w:jc w:val="center"/>
              <w:rPr>
                <w:sz w:val="20"/>
                <w:szCs w:val="20"/>
              </w:rPr>
            </w:pPr>
            <w:r w:rsidRPr="00507D4C">
              <w:rPr>
                <w:snapToGrid w:val="0"/>
                <w:sz w:val="20"/>
                <w:szCs w:val="20"/>
              </w:rPr>
              <w:t>Amine</w:t>
            </w:r>
            <w:r w:rsidR="00A6066E">
              <w:rPr>
                <w:snapToGrid w:val="0"/>
                <w:sz w:val="20"/>
                <w:szCs w:val="20"/>
              </w:rPr>
              <w:t xml:space="preserve"> </w:t>
            </w:r>
            <w:r w:rsidRPr="00507D4C">
              <w:rPr>
                <w:snapToGrid w:val="0"/>
                <w:sz w:val="20"/>
                <w:szCs w:val="20"/>
              </w:rPr>
              <w:t>value: 9.30-10.20Eq/kg</w:t>
            </w:r>
          </w:p>
        </w:tc>
        <w:tc>
          <w:tcPr>
            <w:tcW w:w="2098" w:type="dxa"/>
            <w:shd w:val="clear" w:color="000000" w:fill="FFFFFF"/>
          </w:tcPr>
          <w:p w:rsidR="00507D4C" w:rsidRPr="00507D4C" w:rsidRDefault="002B3B45" w:rsidP="00A42D43">
            <w:pPr>
              <w:jc w:val="center"/>
              <w:rPr>
                <w:snapToGrid w:val="0"/>
                <w:sz w:val="20"/>
                <w:szCs w:val="20"/>
              </w:rPr>
            </w:pPr>
            <w:r>
              <w:rPr>
                <w:sz w:val="20"/>
                <w:szCs w:val="20"/>
              </w:rPr>
              <w:t xml:space="preserve">1 iepak. </w:t>
            </w:r>
            <w:r w:rsidR="00A42D43">
              <w:rPr>
                <w:sz w:val="20"/>
                <w:szCs w:val="20"/>
              </w:rPr>
              <w:t>/</w:t>
            </w:r>
            <w:r w:rsidR="00507D4C" w:rsidRPr="00507D4C">
              <w:rPr>
                <w:sz w:val="20"/>
                <w:szCs w:val="20"/>
              </w:rPr>
              <w:t xml:space="preserve"> </w:t>
            </w:r>
            <w:r w:rsidR="00507D4C" w:rsidRPr="00507D4C">
              <w:rPr>
                <w:snapToGrid w:val="0"/>
                <w:sz w:val="20"/>
                <w:szCs w:val="20"/>
              </w:rPr>
              <w:t>1 kg</w:t>
            </w:r>
          </w:p>
        </w:tc>
      </w:tr>
      <w:tr w:rsidR="002B3B45" w:rsidRPr="00507D4C" w:rsidTr="00FE7F02">
        <w:trPr>
          <w:cantSplit/>
          <w:trHeight w:val="255"/>
        </w:trPr>
        <w:tc>
          <w:tcPr>
            <w:tcW w:w="562" w:type="dxa"/>
          </w:tcPr>
          <w:p w:rsidR="002B3B45" w:rsidRPr="00507D4C" w:rsidRDefault="002B3B45" w:rsidP="00507D4C">
            <w:pPr>
              <w:jc w:val="center"/>
              <w:rPr>
                <w:sz w:val="20"/>
                <w:szCs w:val="20"/>
              </w:rPr>
            </w:pPr>
            <w:r>
              <w:rPr>
                <w:sz w:val="20"/>
                <w:szCs w:val="20"/>
              </w:rPr>
              <w:t>4</w:t>
            </w:r>
          </w:p>
        </w:tc>
        <w:tc>
          <w:tcPr>
            <w:tcW w:w="2835" w:type="dxa"/>
            <w:shd w:val="clear" w:color="000000" w:fill="FFFFFF"/>
            <w:vAlign w:val="center"/>
          </w:tcPr>
          <w:p w:rsidR="002B3B45" w:rsidRPr="002B3B45" w:rsidRDefault="002B3B45" w:rsidP="00E40232">
            <w:pPr>
              <w:rPr>
                <w:sz w:val="20"/>
                <w:szCs w:val="20"/>
              </w:rPr>
            </w:pPr>
            <w:r w:rsidRPr="002B3B45">
              <w:rPr>
                <w:sz w:val="20"/>
                <w:szCs w:val="20"/>
              </w:rPr>
              <w:t>Epoksīdsveķi DER 332</w:t>
            </w:r>
          </w:p>
          <w:p w:rsidR="002B3B45" w:rsidRPr="002B3B45" w:rsidRDefault="002B3B45" w:rsidP="00E40232">
            <w:pPr>
              <w:rPr>
                <w:sz w:val="20"/>
                <w:szCs w:val="20"/>
              </w:rPr>
            </w:pPr>
            <w:r w:rsidRPr="002B3B45">
              <w:rPr>
                <w:sz w:val="20"/>
                <w:szCs w:val="20"/>
              </w:rPr>
              <w:t>vai ekvivalents</w:t>
            </w:r>
          </w:p>
        </w:tc>
        <w:tc>
          <w:tcPr>
            <w:tcW w:w="3572" w:type="dxa"/>
            <w:shd w:val="clear" w:color="000000" w:fill="FFFFFF"/>
            <w:vAlign w:val="center"/>
          </w:tcPr>
          <w:p w:rsidR="002B3B45" w:rsidRPr="002B3B45" w:rsidRDefault="002B3B45" w:rsidP="00E40232">
            <w:pPr>
              <w:jc w:val="center"/>
              <w:rPr>
                <w:snapToGrid w:val="0"/>
                <w:sz w:val="20"/>
                <w:szCs w:val="20"/>
              </w:rPr>
            </w:pPr>
            <w:r w:rsidRPr="002B3B45">
              <w:rPr>
                <w:snapToGrid w:val="0"/>
                <w:sz w:val="20"/>
                <w:szCs w:val="20"/>
              </w:rPr>
              <w:t>Viskozitāte 25</w:t>
            </w:r>
            <w:r w:rsidRPr="002B3B45">
              <w:rPr>
                <w:snapToGrid w:val="0"/>
                <w:sz w:val="20"/>
                <w:szCs w:val="20"/>
                <w:vertAlign w:val="superscript"/>
              </w:rPr>
              <w:t>o</w:t>
            </w:r>
            <w:r w:rsidRPr="002B3B45">
              <w:rPr>
                <w:snapToGrid w:val="0"/>
                <w:sz w:val="20"/>
                <w:szCs w:val="20"/>
              </w:rPr>
              <w:t>C – 4000-6000mPa*s</w:t>
            </w:r>
          </w:p>
          <w:p w:rsidR="002B3B45" w:rsidRPr="002B3B45" w:rsidRDefault="002B3B45" w:rsidP="00E40232">
            <w:pPr>
              <w:jc w:val="center"/>
              <w:rPr>
                <w:snapToGrid w:val="0"/>
                <w:sz w:val="20"/>
                <w:szCs w:val="20"/>
              </w:rPr>
            </w:pPr>
            <w:r w:rsidRPr="002B3B45">
              <w:rPr>
                <w:snapToGrid w:val="0"/>
                <w:sz w:val="20"/>
                <w:szCs w:val="20"/>
              </w:rPr>
              <w:t>Epoksi indekss 5.7-5,8 eq/kg</w:t>
            </w:r>
          </w:p>
        </w:tc>
        <w:tc>
          <w:tcPr>
            <w:tcW w:w="2098" w:type="dxa"/>
            <w:shd w:val="clear" w:color="000000" w:fill="FFFFFF"/>
          </w:tcPr>
          <w:p w:rsidR="002B3B45" w:rsidRPr="002B3B45" w:rsidRDefault="002B3B45" w:rsidP="00A42D43">
            <w:pPr>
              <w:jc w:val="center"/>
              <w:rPr>
                <w:sz w:val="20"/>
                <w:szCs w:val="20"/>
              </w:rPr>
            </w:pPr>
            <w:r w:rsidRPr="002B3B45">
              <w:rPr>
                <w:sz w:val="20"/>
                <w:szCs w:val="20"/>
              </w:rPr>
              <w:t xml:space="preserve">1 iepak. </w:t>
            </w:r>
            <w:r w:rsidR="00A42D43">
              <w:rPr>
                <w:sz w:val="20"/>
                <w:szCs w:val="20"/>
              </w:rPr>
              <w:t>/</w:t>
            </w:r>
            <w:r w:rsidRPr="002B3B45">
              <w:rPr>
                <w:sz w:val="20"/>
                <w:szCs w:val="20"/>
              </w:rPr>
              <w:t xml:space="preserve"> 1 kg</w:t>
            </w:r>
          </w:p>
        </w:tc>
      </w:tr>
      <w:tr w:rsidR="002B3B45" w:rsidRPr="00507D4C" w:rsidTr="00FE7F02">
        <w:trPr>
          <w:cantSplit/>
          <w:trHeight w:val="255"/>
        </w:trPr>
        <w:tc>
          <w:tcPr>
            <w:tcW w:w="562" w:type="dxa"/>
          </w:tcPr>
          <w:p w:rsidR="002B3B45" w:rsidRPr="00507D4C" w:rsidRDefault="002B3B45" w:rsidP="00507D4C">
            <w:pPr>
              <w:jc w:val="center"/>
              <w:rPr>
                <w:sz w:val="20"/>
                <w:szCs w:val="20"/>
              </w:rPr>
            </w:pPr>
            <w:r>
              <w:rPr>
                <w:sz w:val="20"/>
                <w:szCs w:val="20"/>
              </w:rPr>
              <w:lastRenderedPageBreak/>
              <w:t>5</w:t>
            </w:r>
          </w:p>
        </w:tc>
        <w:tc>
          <w:tcPr>
            <w:tcW w:w="2835" w:type="dxa"/>
            <w:shd w:val="clear" w:color="000000" w:fill="FFFFFF"/>
            <w:vAlign w:val="center"/>
          </w:tcPr>
          <w:p w:rsidR="002B3B45" w:rsidRPr="002B3B45" w:rsidRDefault="002B3B45" w:rsidP="00E40232">
            <w:pPr>
              <w:rPr>
                <w:sz w:val="20"/>
                <w:szCs w:val="20"/>
              </w:rPr>
            </w:pPr>
            <w:r w:rsidRPr="002B3B45">
              <w:rPr>
                <w:sz w:val="20"/>
                <w:szCs w:val="20"/>
              </w:rPr>
              <w:t>Epoksīdsveķi Araldyte LY1556</w:t>
            </w:r>
          </w:p>
          <w:p w:rsidR="002B3B45" w:rsidRPr="002B3B45" w:rsidRDefault="002B3B45" w:rsidP="00E40232">
            <w:pPr>
              <w:rPr>
                <w:sz w:val="20"/>
                <w:szCs w:val="20"/>
              </w:rPr>
            </w:pPr>
            <w:r w:rsidRPr="002B3B45">
              <w:rPr>
                <w:sz w:val="20"/>
                <w:szCs w:val="20"/>
              </w:rPr>
              <w:t>vai ekvivalents</w:t>
            </w:r>
          </w:p>
        </w:tc>
        <w:tc>
          <w:tcPr>
            <w:tcW w:w="3572" w:type="dxa"/>
            <w:shd w:val="clear" w:color="000000" w:fill="FFFFFF"/>
            <w:vAlign w:val="center"/>
          </w:tcPr>
          <w:p w:rsidR="002B3B45" w:rsidRPr="002B3B45" w:rsidRDefault="002B3B45" w:rsidP="00E40232">
            <w:pPr>
              <w:jc w:val="center"/>
              <w:rPr>
                <w:snapToGrid w:val="0"/>
                <w:sz w:val="20"/>
                <w:szCs w:val="20"/>
              </w:rPr>
            </w:pPr>
            <w:r w:rsidRPr="002B3B45">
              <w:rPr>
                <w:snapToGrid w:val="0"/>
                <w:sz w:val="20"/>
                <w:szCs w:val="20"/>
              </w:rPr>
              <w:t>Viskozitāte 25</w:t>
            </w:r>
            <w:r w:rsidRPr="002B3B45">
              <w:rPr>
                <w:snapToGrid w:val="0"/>
                <w:sz w:val="20"/>
                <w:szCs w:val="20"/>
                <w:vertAlign w:val="superscript"/>
              </w:rPr>
              <w:t>o</w:t>
            </w:r>
            <w:r w:rsidRPr="002B3B45">
              <w:rPr>
                <w:snapToGrid w:val="0"/>
                <w:sz w:val="20"/>
                <w:szCs w:val="20"/>
              </w:rPr>
              <w:t>C – 10000-12000 сp</w:t>
            </w:r>
          </w:p>
          <w:p w:rsidR="002B3B45" w:rsidRPr="002B3B45" w:rsidRDefault="002B3B45" w:rsidP="00E40232">
            <w:pPr>
              <w:jc w:val="center"/>
              <w:rPr>
                <w:snapToGrid w:val="0"/>
                <w:sz w:val="20"/>
                <w:szCs w:val="20"/>
              </w:rPr>
            </w:pPr>
            <w:r w:rsidRPr="002B3B45">
              <w:rPr>
                <w:snapToGrid w:val="0"/>
                <w:sz w:val="20"/>
                <w:szCs w:val="20"/>
              </w:rPr>
              <w:t>Epoksi indekss 5</w:t>
            </w:r>
            <w:r>
              <w:rPr>
                <w:snapToGrid w:val="0"/>
                <w:sz w:val="20"/>
                <w:szCs w:val="20"/>
              </w:rPr>
              <w:t>,</w:t>
            </w:r>
            <w:r w:rsidRPr="002B3B45">
              <w:rPr>
                <w:snapToGrid w:val="0"/>
                <w:sz w:val="20"/>
                <w:szCs w:val="20"/>
              </w:rPr>
              <w:t>3-5,45eq/kg</w:t>
            </w:r>
          </w:p>
          <w:p w:rsidR="002B3B45" w:rsidRPr="002B3B45" w:rsidRDefault="002B3B45" w:rsidP="00E40232">
            <w:pPr>
              <w:jc w:val="center"/>
              <w:rPr>
                <w:snapToGrid w:val="0"/>
                <w:sz w:val="20"/>
                <w:szCs w:val="20"/>
              </w:rPr>
            </w:pPr>
          </w:p>
        </w:tc>
        <w:tc>
          <w:tcPr>
            <w:tcW w:w="2098" w:type="dxa"/>
            <w:shd w:val="clear" w:color="000000" w:fill="FFFFFF"/>
          </w:tcPr>
          <w:p w:rsidR="002B3B45" w:rsidRPr="002B3B45" w:rsidRDefault="002B3B45" w:rsidP="00A42D43">
            <w:pPr>
              <w:jc w:val="center"/>
              <w:rPr>
                <w:sz w:val="20"/>
                <w:szCs w:val="20"/>
              </w:rPr>
            </w:pPr>
            <w:r w:rsidRPr="002B3B45">
              <w:rPr>
                <w:sz w:val="20"/>
                <w:szCs w:val="20"/>
              </w:rPr>
              <w:t xml:space="preserve">1 iepak. </w:t>
            </w:r>
            <w:r w:rsidR="00A42D43">
              <w:rPr>
                <w:sz w:val="20"/>
                <w:szCs w:val="20"/>
              </w:rPr>
              <w:t>/</w:t>
            </w:r>
            <w:r w:rsidRPr="002B3B45">
              <w:rPr>
                <w:sz w:val="20"/>
                <w:szCs w:val="20"/>
              </w:rPr>
              <w:t xml:space="preserve"> 1 kg</w:t>
            </w:r>
          </w:p>
        </w:tc>
      </w:tr>
      <w:tr w:rsidR="002B3B45" w:rsidRPr="00507D4C" w:rsidTr="00FE7F02">
        <w:trPr>
          <w:cantSplit/>
          <w:trHeight w:val="255"/>
        </w:trPr>
        <w:tc>
          <w:tcPr>
            <w:tcW w:w="562" w:type="dxa"/>
          </w:tcPr>
          <w:p w:rsidR="002B3B45" w:rsidRPr="00507D4C" w:rsidRDefault="002B3B45" w:rsidP="00507D4C">
            <w:pPr>
              <w:jc w:val="center"/>
              <w:rPr>
                <w:sz w:val="20"/>
                <w:szCs w:val="20"/>
              </w:rPr>
            </w:pPr>
            <w:r>
              <w:rPr>
                <w:sz w:val="20"/>
                <w:szCs w:val="20"/>
              </w:rPr>
              <w:t>6</w:t>
            </w:r>
          </w:p>
        </w:tc>
        <w:tc>
          <w:tcPr>
            <w:tcW w:w="2835" w:type="dxa"/>
            <w:shd w:val="clear" w:color="000000" w:fill="FFFFFF"/>
            <w:vAlign w:val="center"/>
          </w:tcPr>
          <w:p w:rsidR="002B3B45" w:rsidRPr="002B3B45" w:rsidRDefault="002B3B45" w:rsidP="00E40232">
            <w:pPr>
              <w:rPr>
                <w:sz w:val="20"/>
                <w:szCs w:val="20"/>
              </w:rPr>
            </w:pPr>
            <w:r w:rsidRPr="002B3B45">
              <w:rPr>
                <w:sz w:val="20"/>
                <w:szCs w:val="20"/>
              </w:rPr>
              <w:t>Aradur 917 acid anhydride hardener</w:t>
            </w:r>
          </w:p>
        </w:tc>
        <w:tc>
          <w:tcPr>
            <w:tcW w:w="3572" w:type="dxa"/>
            <w:shd w:val="clear" w:color="000000" w:fill="FFFFFF"/>
            <w:vAlign w:val="center"/>
          </w:tcPr>
          <w:p w:rsidR="002B3B45" w:rsidRPr="002B3B45" w:rsidRDefault="002B3B45" w:rsidP="00E40232">
            <w:pPr>
              <w:jc w:val="center"/>
              <w:rPr>
                <w:snapToGrid w:val="0"/>
                <w:sz w:val="20"/>
                <w:szCs w:val="20"/>
              </w:rPr>
            </w:pPr>
            <w:r w:rsidRPr="002B3B45">
              <w:rPr>
                <w:snapToGrid w:val="0"/>
                <w:sz w:val="20"/>
                <w:szCs w:val="20"/>
              </w:rPr>
              <w:t>Viskozitāte 25</w:t>
            </w:r>
            <w:r w:rsidRPr="002B3B45">
              <w:rPr>
                <w:snapToGrid w:val="0"/>
                <w:sz w:val="20"/>
                <w:szCs w:val="20"/>
                <w:vertAlign w:val="superscript"/>
              </w:rPr>
              <w:t>o</w:t>
            </w:r>
            <w:r w:rsidRPr="002B3B45">
              <w:rPr>
                <w:snapToGrid w:val="0"/>
                <w:sz w:val="20"/>
                <w:szCs w:val="20"/>
              </w:rPr>
              <w:t>C – 50-100mP*s</w:t>
            </w:r>
          </w:p>
          <w:p w:rsidR="002B3B45" w:rsidRPr="002B3B45" w:rsidRDefault="002B3B45" w:rsidP="00E40232">
            <w:pPr>
              <w:jc w:val="center"/>
              <w:rPr>
                <w:snapToGrid w:val="0"/>
                <w:sz w:val="20"/>
                <w:szCs w:val="20"/>
              </w:rPr>
            </w:pPr>
          </w:p>
        </w:tc>
        <w:tc>
          <w:tcPr>
            <w:tcW w:w="2098" w:type="dxa"/>
            <w:shd w:val="clear" w:color="000000" w:fill="FFFFFF"/>
          </w:tcPr>
          <w:p w:rsidR="002B3B45" w:rsidRPr="002B3B45" w:rsidRDefault="002B3B45" w:rsidP="00A42D43">
            <w:pPr>
              <w:jc w:val="center"/>
              <w:rPr>
                <w:sz w:val="20"/>
                <w:szCs w:val="20"/>
              </w:rPr>
            </w:pPr>
            <w:r w:rsidRPr="002B3B45">
              <w:rPr>
                <w:sz w:val="20"/>
                <w:szCs w:val="20"/>
              </w:rPr>
              <w:t xml:space="preserve">1 iepak. </w:t>
            </w:r>
            <w:r w:rsidR="00A42D43">
              <w:rPr>
                <w:sz w:val="20"/>
                <w:szCs w:val="20"/>
              </w:rPr>
              <w:t>/</w:t>
            </w:r>
            <w:r w:rsidRPr="002B3B45">
              <w:rPr>
                <w:sz w:val="20"/>
                <w:szCs w:val="20"/>
              </w:rPr>
              <w:t xml:space="preserve"> 1 kg</w:t>
            </w:r>
          </w:p>
        </w:tc>
      </w:tr>
      <w:tr w:rsidR="002B3B45" w:rsidRPr="00507D4C" w:rsidTr="00FE7F02">
        <w:trPr>
          <w:cantSplit/>
          <w:trHeight w:val="255"/>
        </w:trPr>
        <w:tc>
          <w:tcPr>
            <w:tcW w:w="562" w:type="dxa"/>
          </w:tcPr>
          <w:p w:rsidR="002B3B45" w:rsidRPr="00507D4C" w:rsidRDefault="002B3B45" w:rsidP="00507D4C">
            <w:pPr>
              <w:jc w:val="center"/>
              <w:rPr>
                <w:sz w:val="20"/>
                <w:szCs w:val="20"/>
              </w:rPr>
            </w:pPr>
            <w:r>
              <w:rPr>
                <w:sz w:val="20"/>
                <w:szCs w:val="20"/>
              </w:rPr>
              <w:t>7</w:t>
            </w:r>
          </w:p>
        </w:tc>
        <w:tc>
          <w:tcPr>
            <w:tcW w:w="2835" w:type="dxa"/>
            <w:shd w:val="clear" w:color="000000" w:fill="FFFFFF"/>
            <w:vAlign w:val="center"/>
          </w:tcPr>
          <w:p w:rsidR="002B3B45" w:rsidRPr="002B3B45" w:rsidRDefault="002B3B45" w:rsidP="00E40232">
            <w:pPr>
              <w:rPr>
                <w:sz w:val="20"/>
                <w:szCs w:val="20"/>
              </w:rPr>
            </w:pPr>
            <w:r w:rsidRPr="002B3B45">
              <w:rPr>
                <w:sz w:val="20"/>
                <w:szCs w:val="20"/>
              </w:rPr>
              <w:t>Imidazol acelerator DU 070</w:t>
            </w:r>
          </w:p>
        </w:tc>
        <w:tc>
          <w:tcPr>
            <w:tcW w:w="3572" w:type="dxa"/>
            <w:shd w:val="clear" w:color="000000" w:fill="FFFFFF"/>
            <w:vAlign w:val="center"/>
          </w:tcPr>
          <w:p w:rsidR="002B3B45" w:rsidRPr="002B3B45" w:rsidRDefault="002B3B45" w:rsidP="00E40232">
            <w:pPr>
              <w:jc w:val="center"/>
              <w:rPr>
                <w:snapToGrid w:val="0"/>
                <w:sz w:val="20"/>
                <w:szCs w:val="20"/>
                <w:lang w:val="en-GB"/>
              </w:rPr>
            </w:pPr>
            <w:r w:rsidRPr="002B3B45">
              <w:rPr>
                <w:snapToGrid w:val="0"/>
                <w:sz w:val="20"/>
                <w:szCs w:val="20"/>
              </w:rPr>
              <w:t>Viskozitāte 25</w:t>
            </w:r>
            <w:r w:rsidRPr="002B3B45">
              <w:rPr>
                <w:snapToGrid w:val="0"/>
                <w:sz w:val="20"/>
                <w:szCs w:val="20"/>
                <w:vertAlign w:val="superscript"/>
              </w:rPr>
              <w:t>o</w:t>
            </w:r>
            <w:r w:rsidRPr="002B3B45">
              <w:rPr>
                <w:snapToGrid w:val="0"/>
                <w:sz w:val="20"/>
                <w:szCs w:val="20"/>
              </w:rPr>
              <w:t xml:space="preserve">C &lt; 50 </w:t>
            </w:r>
            <w:r w:rsidRPr="002B3B45">
              <w:rPr>
                <w:snapToGrid w:val="0"/>
                <w:sz w:val="20"/>
                <w:szCs w:val="20"/>
                <w:lang w:val="en-GB"/>
              </w:rPr>
              <w:t>mP*s</w:t>
            </w:r>
          </w:p>
          <w:p w:rsidR="002B3B45" w:rsidRPr="002B3B45" w:rsidRDefault="002B3B45" w:rsidP="00E40232">
            <w:pPr>
              <w:jc w:val="center"/>
              <w:rPr>
                <w:snapToGrid w:val="0"/>
                <w:sz w:val="20"/>
                <w:szCs w:val="20"/>
              </w:rPr>
            </w:pPr>
          </w:p>
        </w:tc>
        <w:tc>
          <w:tcPr>
            <w:tcW w:w="2098" w:type="dxa"/>
            <w:shd w:val="clear" w:color="000000" w:fill="FFFFFF"/>
          </w:tcPr>
          <w:p w:rsidR="002B3B45" w:rsidRPr="002B3B45" w:rsidRDefault="002B3B45" w:rsidP="00A42D43">
            <w:pPr>
              <w:jc w:val="center"/>
              <w:rPr>
                <w:sz w:val="20"/>
                <w:szCs w:val="20"/>
              </w:rPr>
            </w:pPr>
            <w:r w:rsidRPr="002B3B45">
              <w:rPr>
                <w:sz w:val="20"/>
                <w:szCs w:val="20"/>
              </w:rPr>
              <w:t xml:space="preserve">1 iepak. </w:t>
            </w:r>
            <w:r w:rsidR="00A42D43">
              <w:rPr>
                <w:sz w:val="20"/>
                <w:szCs w:val="20"/>
              </w:rPr>
              <w:t>/</w:t>
            </w:r>
            <w:r w:rsidRPr="002B3B45">
              <w:rPr>
                <w:sz w:val="20"/>
                <w:szCs w:val="20"/>
              </w:rPr>
              <w:t xml:space="preserve"> 0,1 kg</w:t>
            </w:r>
          </w:p>
        </w:tc>
      </w:tr>
      <w:tr w:rsidR="002B3B45" w:rsidRPr="00507D4C" w:rsidTr="00FE7F02">
        <w:trPr>
          <w:cantSplit/>
          <w:trHeight w:val="255"/>
        </w:trPr>
        <w:tc>
          <w:tcPr>
            <w:tcW w:w="9067" w:type="dxa"/>
            <w:gridSpan w:val="4"/>
          </w:tcPr>
          <w:p w:rsidR="00A42D43" w:rsidRPr="008B7869" w:rsidRDefault="00A42D43" w:rsidP="00A42D43">
            <w:pPr>
              <w:rPr>
                <w:sz w:val="20"/>
                <w:szCs w:val="20"/>
                <w:u w:val="single"/>
              </w:rPr>
            </w:pPr>
            <w:r w:rsidRPr="008B7869">
              <w:rPr>
                <w:sz w:val="20"/>
                <w:szCs w:val="20"/>
                <w:u w:val="single"/>
              </w:rPr>
              <w:t>Vispārējās prasības:</w:t>
            </w:r>
          </w:p>
          <w:p w:rsidR="00A42D43" w:rsidRPr="008B7869" w:rsidRDefault="00A42D43" w:rsidP="00A42D43">
            <w:pPr>
              <w:pStyle w:val="ListParagraph"/>
              <w:numPr>
                <w:ilvl w:val="0"/>
                <w:numId w:val="31"/>
              </w:numPr>
              <w:rPr>
                <w:sz w:val="20"/>
                <w:szCs w:val="20"/>
              </w:rPr>
            </w:pPr>
            <w:r w:rsidRPr="008B7869">
              <w:rPr>
                <w:sz w:val="20"/>
                <w:szCs w:val="20"/>
              </w:rPr>
              <w:t>Preces piegādes vieta: Rīga, Dzērbenes iela 27, LV 1006;</w:t>
            </w:r>
          </w:p>
          <w:p w:rsidR="00A42D43" w:rsidRPr="008B7869" w:rsidRDefault="00A42D43" w:rsidP="00A42D43">
            <w:pPr>
              <w:numPr>
                <w:ilvl w:val="0"/>
                <w:numId w:val="31"/>
              </w:numPr>
              <w:contextualSpacing/>
              <w:jc w:val="both"/>
              <w:rPr>
                <w:sz w:val="20"/>
                <w:szCs w:val="20"/>
              </w:rPr>
            </w:pPr>
            <w:r w:rsidRPr="008B7869">
              <w:rPr>
                <w:sz w:val="20"/>
                <w:szCs w:val="20"/>
              </w:rPr>
              <w:t xml:space="preserve">Preces tiks iepirktas pa daļām līgumā noteiktās maksimālās summas ietvaros. Tehniskajā specifikācijā iekļauto preču iegādes daudzumu noteiks pētniecības process un pasūtītāja finanšu spējas atbilstoši līguma projekta 1.4. punktam. </w:t>
            </w:r>
          </w:p>
          <w:p w:rsidR="002B3B45" w:rsidRPr="00507D4C" w:rsidRDefault="00A42D43" w:rsidP="00A42D43">
            <w:pPr>
              <w:numPr>
                <w:ilvl w:val="0"/>
                <w:numId w:val="31"/>
              </w:numPr>
              <w:contextualSpacing/>
              <w:jc w:val="both"/>
              <w:rPr>
                <w:sz w:val="20"/>
                <w:szCs w:val="20"/>
              </w:rPr>
            </w:pPr>
            <w:r w:rsidRPr="008B7869">
              <w:rPr>
                <w:sz w:val="20"/>
                <w:szCs w:val="20"/>
              </w:rPr>
              <w:t>Piegāde jāveic ne vairāk kā 30 (trīsdesmit) dienu laikā pēc pasūtītāja rakstiska vai mutiska pieprasījuma saņemšanas.</w:t>
            </w:r>
          </w:p>
        </w:tc>
      </w:tr>
    </w:tbl>
    <w:p w:rsidR="00394DE7" w:rsidRPr="00C5711D" w:rsidRDefault="00394DE7" w:rsidP="00394DE7">
      <w:pPr>
        <w:jc w:val="center"/>
        <w:rPr>
          <w:b/>
          <w:u w:val="single"/>
        </w:rPr>
      </w:pPr>
    </w:p>
    <w:p w:rsidR="00B74DFC" w:rsidRDefault="00B74DFC" w:rsidP="00B74DFC">
      <w:pPr>
        <w:jc w:val="center"/>
        <w:rPr>
          <w:b/>
          <w:u w:val="single"/>
        </w:rPr>
      </w:pPr>
      <w:r>
        <w:rPr>
          <w:b/>
          <w:u w:val="single"/>
        </w:rPr>
        <w:t>4</w:t>
      </w:r>
      <w:r w:rsidRPr="00E271A2">
        <w:rPr>
          <w:b/>
          <w:u w:val="single"/>
        </w:rPr>
        <w:t>. daļa</w:t>
      </w:r>
    </w:p>
    <w:p w:rsidR="00B74DFC" w:rsidRDefault="00A80403" w:rsidP="00B74DFC">
      <w:pPr>
        <w:ind w:left="360"/>
        <w:jc w:val="center"/>
        <w:rPr>
          <w:b/>
        </w:rPr>
      </w:pPr>
      <w:r>
        <w:rPr>
          <w:b/>
        </w:rPr>
        <w:t>Automātiskās pipetes</w:t>
      </w:r>
    </w:p>
    <w:p w:rsidR="008B7869" w:rsidRPr="00954C91" w:rsidRDefault="008B7869" w:rsidP="006424AD">
      <w:pPr>
        <w:ind w:left="360"/>
        <w:jc w:val="both"/>
        <w:rPr>
          <w:b/>
          <w:sz w:val="22"/>
          <w:szCs w:val="22"/>
        </w:rPr>
      </w:pPr>
      <w:r w:rsidRPr="00CC09D1">
        <w:rPr>
          <w:b/>
          <w:sz w:val="22"/>
          <w:szCs w:val="22"/>
        </w:rPr>
        <w:t>Vispārīgie noteikumi.</w:t>
      </w:r>
    </w:p>
    <w:p w:rsidR="008B7869" w:rsidRPr="008B7869" w:rsidRDefault="008B7869" w:rsidP="008B7869">
      <w:pPr>
        <w:pStyle w:val="ListParagraph"/>
        <w:numPr>
          <w:ilvl w:val="1"/>
          <w:numId w:val="44"/>
        </w:numPr>
        <w:jc w:val="both"/>
        <w:rPr>
          <w:sz w:val="22"/>
          <w:szCs w:val="22"/>
        </w:rPr>
      </w:pPr>
      <w:r w:rsidRPr="008B7869">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8B7869" w:rsidRDefault="008B7869" w:rsidP="008B7869">
      <w:pPr>
        <w:numPr>
          <w:ilvl w:val="1"/>
          <w:numId w:val="44"/>
        </w:numPr>
        <w:jc w:val="both"/>
        <w:rPr>
          <w:sz w:val="22"/>
          <w:szCs w:val="22"/>
        </w:rPr>
      </w:pPr>
      <w:r w:rsidRPr="00954C91">
        <w:rPr>
          <w:sz w:val="22"/>
          <w:szCs w:val="22"/>
        </w:rPr>
        <w:t>Pretendentam piedāvājums jāiesniedz par visu tehniskajā specifikācijā norādīto apjomu.</w:t>
      </w:r>
    </w:p>
    <w:p w:rsidR="008B7869" w:rsidRPr="007B4561" w:rsidRDefault="008B7869" w:rsidP="008B7869">
      <w:pPr>
        <w:numPr>
          <w:ilvl w:val="1"/>
          <w:numId w:val="44"/>
        </w:numPr>
        <w:jc w:val="both"/>
        <w:rPr>
          <w:sz w:val="22"/>
          <w:szCs w:val="22"/>
        </w:rPr>
      </w:pPr>
      <w:r>
        <w:rPr>
          <w:sz w:val="22"/>
          <w:szCs w:val="22"/>
        </w:rPr>
        <w:t>Ailē “Iepakojums” norādīts maksimālais pieļaujamais viena iepakojuma apjoms, ko pretendents var komplektēt saskaņā ar “Tehniskā un finanšu piedāvājuma forma” 2. atsaucē norādīto.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835"/>
        <w:gridCol w:w="3572"/>
        <w:gridCol w:w="2098"/>
      </w:tblGrid>
      <w:tr w:rsidR="00B74DFC" w:rsidRPr="00B74DFC" w:rsidTr="00FE7F02">
        <w:trPr>
          <w:cantSplit/>
          <w:trHeight w:val="255"/>
        </w:trPr>
        <w:tc>
          <w:tcPr>
            <w:tcW w:w="562" w:type="dxa"/>
            <w:vAlign w:val="center"/>
          </w:tcPr>
          <w:p w:rsidR="00B74DFC" w:rsidRPr="00B74DFC" w:rsidRDefault="00B74DFC" w:rsidP="00FE7F02">
            <w:pPr>
              <w:jc w:val="center"/>
              <w:rPr>
                <w:sz w:val="20"/>
                <w:szCs w:val="20"/>
              </w:rPr>
            </w:pPr>
            <w:r w:rsidRPr="00B74DFC">
              <w:rPr>
                <w:sz w:val="20"/>
                <w:szCs w:val="20"/>
              </w:rPr>
              <w:t>N</w:t>
            </w:r>
            <w:r w:rsidR="00DF0484">
              <w:rPr>
                <w:sz w:val="20"/>
                <w:szCs w:val="20"/>
              </w:rPr>
              <w:t>r</w:t>
            </w:r>
            <w:r w:rsidRPr="00B74DFC">
              <w:rPr>
                <w:sz w:val="20"/>
                <w:szCs w:val="20"/>
              </w:rPr>
              <w:t>.p.k.</w:t>
            </w:r>
          </w:p>
        </w:tc>
        <w:tc>
          <w:tcPr>
            <w:tcW w:w="2835" w:type="dxa"/>
            <w:shd w:val="clear" w:color="000000" w:fill="FFFFFF"/>
            <w:vAlign w:val="center"/>
          </w:tcPr>
          <w:p w:rsidR="00B74DFC" w:rsidRPr="00B74DFC" w:rsidRDefault="00B74DFC" w:rsidP="00FE7F02">
            <w:pPr>
              <w:jc w:val="center"/>
              <w:rPr>
                <w:sz w:val="20"/>
                <w:szCs w:val="20"/>
              </w:rPr>
            </w:pPr>
            <w:r w:rsidRPr="00B74DFC">
              <w:rPr>
                <w:sz w:val="20"/>
                <w:szCs w:val="20"/>
              </w:rPr>
              <w:t>Preces nosaukums</w:t>
            </w:r>
          </w:p>
        </w:tc>
        <w:tc>
          <w:tcPr>
            <w:tcW w:w="3572" w:type="dxa"/>
            <w:shd w:val="clear" w:color="000000" w:fill="FFFFFF"/>
            <w:vAlign w:val="center"/>
          </w:tcPr>
          <w:p w:rsidR="00B74DFC" w:rsidRPr="00B74DFC" w:rsidRDefault="00B74DFC" w:rsidP="00FE7F02">
            <w:pPr>
              <w:jc w:val="center"/>
              <w:rPr>
                <w:sz w:val="20"/>
                <w:szCs w:val="20"/>
              </w:rPr>
            </w:pPr>
            <w:r w:rsidRPr="00B74DFC">
              <w:rPr>
                <w:sz w:val="20"/>
                <w:szCs w:val="20"/>
              </w:rPr>
              <w:t>Parametri/Tehniskā specifikācija</w:t>
            </w:r>
          </w:p>
        </w:tc>
        <w:tc>
          <w:tcPr>
            <w:tcW w:w="2098" w:type="dxa"/>
            <w:shd w:val="clear" w:color="000000" w:fill="FFFFFF"/>
            <w:vAlign w:val="center"/>
          </w:tcPr>
          <w:p w:rsidR="008B7869" w:rsidRPr="00E73425" w:rsidRDefault="008B7869" w:rsidP="008B7869">
            <w:pPr>
              <w:jc w:val="center"/>
              <w:rPr>
                <w:sz w:val="20"/>
                <w:szCs w:val="20"/>
              </w:rPr>
            </w:pPr>
            <w:r>
              <w:rPr>
                <w:sz w:val="20"/>
                <w:szCs w:val="20"/>
              </w:rPr>
              <w:t>Iepakojums</w:t>
            </w:r>
          </w:p>
          <w:p w:rsidR="00B74DFC" w:rsidRPr="00B74DFC" w:rsidRDefault="008B7869" w:rsidP="008B7869">
            <w:pPr>
              <w:jc w:val="center"/>
              <w:rPr>
                <w:color w:val="000000"/>
                <w:sz w:val="20"/>
                <w:szCs w:val="20"/>
              </w:rPr>
            </w:pPr>
            <w:r>
              <w:rPr>
                <w:sz w:val="20"/>
                <w:szCs w:val="20"/>
              </w:rPr>
              <w:t>(viena vienība)</w:t>
            </w:r>
          </w:p>
        </w:tc>
      </w:tr>
      <w:tr w:rsidR="00A80403" w:rsidRPr="00B74DFC" w:rsidTr="00FE7F02">
        <w:trPr>
          <w:cantSplit/>
          <w:trHeight w:val="255"/>
        </w:trPr>
        <w:tc>
          <w:tcPr>
            <w:tcW w:w="562" w:type="dxa"/>
          </w:tcPr>
          <w:p w:rsidR="00A80403" w:rsidRPr="00B74DFC" w:rsidRDefault="00A80403" w:rsidP="00B74DFC">
            <w:pPr>
              <w:jc w:val="center"/>
              <w:rPr>
                <w:sz w:val="20"/>
                <w:szCs w:val="20"/>
              </w:rPr>
            </w:pPr>
            <w:r>
              <w:rPr>
                <w:sz w:val="20"/>
                <w:szCs w:val="20"/>
              </w:rPr>
              <w:t>1</w:t>
            </w:r>
          </w:p>
        </w:tc>
        <w:tc>
          <w:tcPr>
            <w:tcW w:w="2835" w:type="dxa"/>
            <w:shd w:val="clear" w:color="000000" w:fill="FFFFFF"/>
            <w:vAlign w:val="center"/>
          </w:tcPr>
          <w:p w:rsidR="00A80403" w:rsidRPr="00E73425" w:rsidRDefault="00A80403" w:rsidP="00041C96">
            <w:pPr>
              <w:rPr>
                <w:sz w:val="20"/>
                <w:szCs w:val="20"/>
              </w:rPr>
            </w:pPr>
            <w:r w:rsidRPr="00E73425">
              <w:rPr>
                <w:sz w:val="20"/>
                <w:szCs w:val="20"/>
              </w:rPr>
              <w:t>Automātiska pipete</w:t>
            </w:r>
          </w:p>
        </w:tc>
        <w:tc>
          <w:tcPr>
            <w:tcW w:w="3572" w:type="dxa"/>
            <w:shd w:val="clear" w:color="000000" w:fill="FFFFFF"/>
            <w:vAlign w:val="center"/>
          </w:tcPr>
          <w:p w:rsidR="00A80403" w:rsidRPr="00E73425" w:rsidRDefault="00A80403" w:rsidP="00A80403">
            <w:pPr>
              <w:jc w:val="center"/>
              <w:rPr>
                <w:sz w:val="20"/>
                <w:szCs w:val="20"/>
              </w:rPr>
            </w:pPr>
            <w:r>
              <w:rPr>
                <w:sz w:val="20"/>
                <w:szCs w:val="20"/>
              </w:rPr>
              <w:t>Vienkanāla, a</w:t>
            </w:r>
            <w:r w:rsidRPr="00E73425">
              <w:rPr>
                <w:sz w:val="20"/>
                <w:szCs w:val="20"/>
              </w:rPr>
              <w:t>r maināmu tilpumu</w:t>
            </w:r>
            <w:r>
              <w:rPr>
                <w:sz w:val="20"/>
                <w:szCs w:val="20"/>
              </w:rPr>
              <w:t xml:space="preserve"> un filtru, kas neļauj šķi</w:t>
            </w:r>
            <w:r w:rsidR="00AB727C">
              <w:rPr>
                <w:sz w:val="20"/>
                <w:szCs w:val="20"/>
              </w:rPr>
              <w:t>drumam iekļūt pipetes mehānismā</w:t>
            </w:r>
            <w:r w:rsidRPr="00E73425">
              <w:rPr>
                <w:sz w:val="20"/>
                <w:szCs w:val="20"/>
              </w:rPr>
              <w:t>, tilpums 1,00-5,00 m</w:t>
            </w:r>
            <w:r>
              <w:rPr>
                <w:sz w:val="20"/>
                <w:szCs w:val="20"/>
              </w:rPr>
              <w:t>L</w:t>
            </w:r>
            <w:r w:rsidRPr="00E73425">
              <w:rPr>
                <w:sz w:val="20"/>
                <w:szCs w:val="20"/>
              </w:rPr>
              <w:t>, 1 iedaļa 0,001 m</w:t>
            </w:r>
            <w:r>
              <w:rPr>
                <w:sz w:val="20"/>
                <w:szCs w:val="20"/>
              </w:rPr>
              <w:t>L</w:t>
            </w:r>
          </w:p>
        </w:tc>
        <w:tc>
          <w:tcPr>
            <w:tcW w:w="2098" w:type="dxa"/>
            <w:shd w:val="clear" w:color="000000" w:fill="FFFFFF"/>
          </w:tcPr>
          <w:p w:rsidR="00A80403" w:rsidRPr="00E73425" w:rsidRDefault="00A80403" w:rsidP="00041C96">
            <w:pPr>
              <w:jc w:val="center"/>
              <w:rPr>
                <w:snapToGrid w:val="0"/>
                <w:sz w:val="20"/>
                <w:szCs w:val="20"/>
              </w:rPr>
            </w:pPr>
            <w:r>
              <w:rPr>
                <w:snapToGrid w:val="0"/>
                <w:sz w:val="20"/>
                <w:szCs w:val="20"/>
              </w:rPr>
              <w:t>1 gab.</w:t>
            </w:r>
          </w:p>
        </w:tc>
      </w:tr>
      <w:tr w:rsidR="00A80403" w:rsidRPr="00B74DFC" w:rsidTr="00FE7F02">
        <w:trPr>
          <w:cantSplit/>
          <w:trHeight w:val="255"/>
        </w:trPr>
        <w:tc>
          <w:tcPr>
            <w:tcW w:w="562" w:type="dxa"/>
          </w:tcPr>
          <w:p w:rsidR="00A80403" w:rsidRPr="00B74DFC" w:rsidRDefault="00A80403" w:rsidP="00B74DFC">
            <w:pPr>
              <w:jc w:val="center"/>
              <w:rPr>
                <w:sz w:val="20"/>
                <w:szCs w:val="20"/>
              </w:rPr>
            </w:pPr>
            <w:r>
              <w:rPr>
                <w:sz w:val="20"/>
                <w:szCs w:val="20"/>
              </w:rPr>
              <w:t>2</w:t>
            </w:r>
          </w:p>
        </w:tc>
        <w:tc>
          <w:tcPr>
            <w:tcW w:w="2835" w:type="dxa"/>
            <w:shd w:val="clear" w:color="000000" w:fill="FFFFFF"/>
            <w:vAlign w:val="center"/>
          </w:tcPr>
          <w:p w:rsidR="00A80403" w:rsidRPr="00E73425" w:rsidRDefault="00A80403" w:rsidP="00041C96">
            <w:pPr>
              <w:rPr>
                <w:sz w:val="20"/>
                <w:szCs w:val="20"/>
              </w:rPr>
            </w:pPr>
            <w:r w:rsidRPr="00E73425">
              <w:rPr>
                <w:sz w:val="20"/>
                <w:szCs w:val="20"/>
              </w:rPr>
              <w:t>Automātiska pipete</w:t>
            </w:r>
          </w:p>
        </w:tc>
        <w:tc>
          <w:tcPr>
            <w:tcW w:w="3572" w:type="dxa"/>
            <w:shd w:val="clear" w:color="000000" w:fill="FFFFFF"/>
            <w:vAlign w:val="center"/>
          </w:tcPr>
          <w:p w:rsidR="00A80403" w:rsidRPr="00E73425" w:rsidRDefault="00AB727C" w:rsidP="00041C96">
            <w:pPr>
              <w:jc w:val="center"/>
              <w:rPr>
                <w:sz w:val="20"/>
                <w:szCs w:val="20"/>
              </w:rPr>
            </w:pPr>
            <w:r>
              <w:rPr>
                <w:sz w:val="20"/>
                <w:szCs w:val="20"/>
              </w:rPr>
              <w:t>Vienkanāla, a</w:t>
            </w:r>
            <w:r w:rsidRPr="00E73425">
              <w:rPr>
                <w:sz w:val="20"/>
                <w:szCs w:val="20"/>
              </w:rPr>
              <w:t>r maināmu tilpumu</w:t>
            </w:r>
            <w:r>
              <w:rPr>
                <w:sz w:val="20"/>
                <w:szCs w:val="20"/>
              </w:rPr>
              <w:t xml:space="preserve"> un filtru, kas neļauj šķidrumam iekļūt pipetes mehānismā</w:t>
            </w:r>
            <w:r w:rsidRPr="00E73425">
              <w:rPr>
                <w:sz w:val="20"/>
                <w:szCs w:val="20"/>
              </w:rPr>
              <w:t>,</w:t>
            </w:r>
            <w:r>
              <w:rPr>
                <w:sz w:val="20"/>
                <w:szCs w:val="20"/>
              </w:rPr>
              <w:t xml:space="preserve"> </w:t>
            </w:r>
            <w:r w:rsidR="00A80403" w:rsidRPr="00E73425">
              <w:rPr>
                <w:sz w:val="20"/>
                <w:szCs w:val="20"/>
              </w:rPr>
              <w:t>tilpums 1</w:t>
            </w:r>
            <w:r w:rsidR="00A80403">
              <w:rPr>
                <w:sz w:val="20"/>
                <w:szCs w:val="20"/>
              </w:rPr>
              <w:t>,00-10,</w:t>
            </w:r>
            <w:r w:rsidR="00A80403" w:rsidRPr="00E73425">
              <w:rPr>
                <w:sz w:val="20"/>
                <w:szCs w:val="20"/>
              </w:rPr>
              <w:t>00 m</w:t>
            </w:r>
            <w:r w:rsidR="00A80403">
              <w:rPr>
                <w:sz w:val="20"/>
                <w:szCs w:val="20"/>
              </w:rPr>
              <w:t>L,1 iedaļa 0,0</w:t>
            </w:r>
            <w:r w:rsidR="00A80403" w:rsidRPr="00E73425">
              <w:rPr>
                <w:sz w:val="20"/>
                <w:szCs w:val="20"/>
              </w:rPr>
              <w:t>1 m</w:t>
            </w:r>
            <w:r w:rsidR="00A80403">
              <w:rPr>
                <w:sz w:val="20"/>
                <w:szCs w:val="20"/>
              </w:rPr>
              <w:t>L</w:t>
            </w:r>
          </w:p>
        </w:tc>
        <w:tc>
          <w:tcPr>
            <w:tcW w:w="2098" w:type="dxa"/>
            <w:shd w:val="clear" w:color="000000" w:fill="FFFFFF"/>
          </w:tcPr>
          <w:p w:rsidR="00A80403" w:rsidRPr="00E73425" w:rsidRDefault="00A80403" w:rsidP="00041C96">
            <w:pPr>
              <w:jc w:val="center"/>
              <w:rPr>
                <w:snapToGrid w:val="0"/>
                <w:sz w:val="20"/>
                <w:szCs w:val="20"/>
              </w:rPr>
            </w:pPr>
            <w:r>
              <w:rPr>
                <w:snapToGrid w:val="0"/>
                <w:sz w:val="20"/>
                <w:szCs w:val="20"/>
              </w:rPr>
              <w:t>1 gab.</w:t>
            </w:r>
          </w:p>
        </w:tc>
      </w:tr>
      <w:tr w:rsidR="00A80403" w:rsidRPr="00B74DFC" w:rsidTr="00FE7F02">
        <w:trPr>
          <w:cantSplit/>
          <w:trHeight w:val="255"/>
        </w:trPr>
        <w:tc>
          <w:tcPr>
            <w:tcW w:w="562" w:type="dxa"/>
          </w:tcPr>
          <w:p w:rsidR="00A80403" w:rsidRPr="00B74DFC" w:rsidRDefault="00A80403" w:rsidP="00B74DFC">
            <w:pPr>
              <w:jc w:val="center"/>
              <w:rPr>
                <w:sz w:val="20"/>
                <w:szCs w:val="20"/>
              </w:rPr>
            </w:pPr>
            <w:r>
              <w:rPr>
                <w:sz w:val="20"/>
                <w:szCs w:val="20"/>
              </w:rPr>
              <w:t>3</w:t>
            </w:r>
          </w:p>
        </w:tc>
        <w:tc>
          <w:tcPr>
            <w:tcW w:w="2835" w:type="dxa"/>
            <w:shd w:val="clear" w:color="000000" w:fill="FFFFFF"/>
            <w:vAlign w:val="center"/>
          </w:tcPr>
          <w:p w:rsidR="00A80403" w:rsidRPr="00E73425" w:rsidRDefault="00A80403" w:rsidP="00041C96">
            <w:pPr>
              <w:rPr>
                <w:sz w:val="20"/>
                <w:szCs w:val="20"/>
              </w:rPr>
            </w:pPr>
            <w:r w:rsidRPr="00E73425">
              <w:rPr>
                <w:sz w:val="20"/>
                <w:szCs w:val="20"/>
              </w:rPr>
              <w:t>Automātiska pipete</w:t>
            </w:r>
          </w:p>
        </w:tc>
        <w:tc>
          <w:tcPr>
            <w:tcW w:w="3572" w:type="dxa"/>
            <w:shd w:val="clear" w:color="000000" w:fill="FFFFFF"/>
            <w:vAlign w:val="center"/>
          </w:tcPr>
          <w:p w:rsidR="00A80403" w:rsidRPr="00E73425" w:rsidRDefault="00AB727C" w:rsidP="00041C96">
            <w:pPr>
              <w:jc w:val="center"/>
              <w:rPr>
                <w:sz w:val="20"/>
                <w:szCs w:val="20"/>
              </w:rPr>
            </w:pPr>
            <w:r>
              <w:rPr>
                <w:sz w:val="20"/>
                <w:szCs w:val="20"/>
              </w:rPr>
              <w:t>Vienkanāla, a</w:t>
            </w:r>
            <w:r w:rsidRPr="00E73425">
              <w:rPr>
                <w:sz w:val="20"/>
                <w:szCs w:val="20"/>
              </w:rPr>
              <w:t>r maināmu tilpumu</w:t>
            </w:r>
            <w:r>
              <w:rPr>
                <w:sz w:val="20"/>
                <w:szCs w:val="20"/>
              </w:rPr>
              <w:t xml:space="preserve"> un filtru, kas neļauj šķidrumam iekļūt pipetes mehānismā</w:t>
            </w:r>
            <w:r w:rsidRPr="00E73425">
              <w:rPr>
                <w:sz w:val="20"/>
                <w:szCs w:val="20"/>
              </w:rPr>
              <w:t>,</w:t>
            </w:r>
            <w:r>
              <w:rPr>
                <w:sz w:val="20"/>
                <w:szCs w:val="20"/>
              </w:rPr>
              <w:t xml:space="preserve"> </w:t>
            </w:r>
            <w:r w:rsidR="00A80403" w:rsidRPr="00E73425">
              <w:rPr>
                <w:sz w:val="20"/>
                <w:szCs w:val="20"/>
              </w:rPr>
              <w:t>tilpums 100-1000 µ</w:t>
            </w:r>
            <w:r w:rsidR="00A80403">
              <w:rPr>
                <w:sz w:val="20"/>
                <w:szCs w:val="20"/>
              </w:rPr>
              <w:t>L</w:t>
            </w:r>
            <w:r w:rsidR="00A80403" w:rsidRPr="00E73425">
              <w:rPr>
                <w:sz w:val="20"/>
                <w:szCs w:val="20"/>
              </w:rPr>
              <w:t>, 1 iedaļa 1 µ</w:t>
            </w:r>
            <w:r w:rsidR="00A80403">
              <w:rPr>
                <w:sz w:val="20"/>
                <w:szCs w:val="20"/>
              </w:rPr>
              <w:t>L</w:t>
            </w:r>
          </w:p>
        </w:tc>
        <w:tc>
          <w:tcPr>
            <w:tcW w:w="2098" w:type="dxa"/>
            <w:shd w:val="clear" w:color="000000" w:fill="FFFFFF"/>
          </w:tcPr>
          <w:p w:rsidR="00A80403" w:rsidRPr="00E73425" w:rsidRDefault="00A80403" w:rsidP="00041C96">
            <w:pPr>
              <w:jc w:val="center"/>
              <w:rPr>
                <w:snapToGrid w:val="0"/>
                <w:sz w:val="20"/>
                <w:szCs w:val="20"/>
              </w:rPr>
            </w:pPr>
            <w:r>
              <w:rPr>
                <w:snapToGrid w:val="0"/>
                <w:sz w:val="20"/>
                <w:szCs w:val="20"/>
              </w:rPr>
              <w:t>1 gab.</w:t>
            </w:r>
          </w:p>
        </w:tc>
      </w:tr>
      <w:tr w:rsidR="00A80403" w:rsidRPr="00B74DFC" w:rsidTr="00FE7F02">
        <w:trPr>
          <w:cantSplit/>
          <w:trHeight w:val="255"/>
        </w:trPr>
        <w:tc>
          <w:tcPr>
            <w:tcW w:w="562" w:type="dxa"/>
          </w:tcPr>
          <w:p w:rsidR="00A80403" w:rsidRPr="00B74DFC" w:rsidRDefault="00A80403" w:rsidP="00B74DFC">
            <w:pPr>
              <w:jc w:val="center"/>
              <w:rPr>
                <w:sz w:val="20"/>
                <w:szCs w:val="20"/>
              </w:rPr>
            </w:pPr>
            <w:r>
              <w:rPr>
                <w:sz w:val="20"/>
                <w:szCs w:val="20"/>
              </w:rPr>
              <w:t>4</w:t>
            </w:r>
          </w:p>
        </w:tc>
        <w:tc>
          <w:tcPr>
            <w:tcW w:w="2835" w:type="dxa"/>
            <w:shd w:val="clear" w:color="000000" w:fill="FFFFFF"/>
            <w:vAlign w:val="center"/>
          </w:tcPr>
          <w:p w:rsidR="00A80403" w:rsidRPr="00E73425" w:rsidRDefault="00A80403" w:rsidP="00041C96">
            <w:pPr>
              <w:rPr>
                <w:sz w:val="20"/>
                <w:szCs w:val="20"/>
              </w:rPr>
            </w:pPr>
            <w:r w:rsidRPr="00E73425">
              <w:rPr>
                <w:sz w:val="20"/>
                <w:szCs w:val="20"/>
              </w:rPr>
              <w:t>Automātiska pipete</w:t>
            </w:r>
          </w:p>
        </w:tc>
        <w:tc>
          <w:tcPr>
            <w:tcW w:w="3572" w:type="dxa"/>
            <w:shd w:val="clear" w:color="000000" w:fill="FFFFFF"/>
            <w:vAlign w:val="center"/>
          </w:tcPr>
          <w:p w:rsidR="00A80403" w:rsidRPr="00E73425" w:rsidRDefault="00AB727C" w:rsidP="00041C96">
            <w:pPr>
              <w:jc w:val="center"/>
              <w:rPr>
                <w:sz w:val="20"/>
                <w:szCs w:val="20"/>
              </w:rPr>
            </w:pPr>
            <w:r>
              <w:rPr>
                <w:sz w:val="20"/>
                <w:szCs w:val="20"/>
              </w:rPr>
              <w:t>Vienkanāla, a</w:t>
            </w:r>
            <w:r w:rsidRPr="00E73425">
              <w:rPr>
                <w:sz w:val="20"/>
                <w:szCs w:val="20"/>
              </w:rPr>
              <w:t>r maināmu tilpumu</w:t>
            </w:r>
            <w:r>
              <w:rPr>
                <w:sz w:val="20"/>
                <w:szCs w:val="20"/>
              </w:rPr>
              <w:t xml:space="preserve"> un filtru, kas neļauj šķidrumam iekļūt pipetes mehānismā</w:t>
            </w:r>
            <w:r w:rsidRPr="00E73425">
              <w:rPr>
                <w:sz w:val="20"/>
                <w:szCs w:val="20"/>
              </w:rPr>
              <w:t>,</w:t>
            </w:r>
            <w:r>
              <w:rPr>
                <w:sz w:val="20"/>
                <w:szCs w:val="20"/>
              </w:rPr>
              <w:t xml:space="preserve"> </w:t>
            </w:r>
            <w:r w:rsidR="00A80403" w:rsidRPr="00E73425">
              <w:rPr>
                <w:sz w:val="20"/>
                <w:szCs w:val="20"/>
              </w:rPr>
              <w:t>tilpums 20-200 µ</w:t>
            </w:r>
            <w:r w:rsidR="00A80403">
              <w:rPr>
                <w:sz w:val="20"/>
                <w:szCs w:val="20"/>
              </w:rPr>
              <w:t>L</w:t>
            </w:r>
            <w:r w:rsidR="00A80403" w:rsidRPr="00E73425">
              <w:rPr>
                <w:sz w:val="20"/>
                <w:szCs w:val="20"/>
              </w:rPr>
              <w:t>,</w:t>
            </w:r>
            <w:r w:rsidR="00A80403">
              <w:rPr>
                <w:sz w:val="20"/>
                <w:szCs w:val="20"/>
              </w:rPr>
              <w:t xml:space="preserve"> </w:t>
            </w:r>
            <w:r w:rsidR="00A80403" w:rsidRPr="00E73425">
              <w:rPr>
                <w:sz w:val="20"/>
                <w:szCs w:val="20"/>
              </w:rPr>
              <w:t>1 iedaļa 1 µ</w:t>
            </w:r>
            <w:r w:rsidR="00A80403">
              <w:rPr>
                <w:sz w:val="20"/>
                <w:szCs w:val="20"/>
              </w:rPr>
              <w:t>L</w:t>
            </w:r>
          </w:p>
        </w:tc>
        <w:tc>
          <w:tcPr>
            <w:tcW w:w="2098" w:type="dxa"/>
            <w:shd w:val="clear" w:color="000000" w:fill="FFFFFF"/>
          </w:tcPr>
          <w:p w:rsidR="00A80403" w:rsidRPr="00E73425" w:rsidRDefault="00A80403" w:rsidP="00041C96">
            <w:pPr>
              <w:jc w:val="center"/>
              <w:rPr>
                <w:snapToGrid w:val="0"/>
                <w:sz w:val="20"/>
                <w:szCs w:val="20"/>
              </w:rPr>
            </w:pPr>
            <w:r>
              <w:rPr>
                <w:snapToGrid w:val="0"/>
                <w:sz w:val="20"/>
                <w:szCs w:val="20"/>
              </w:rPr>
              <w:t>1 gab.</w:t>
            </w:r>
          </w:p>
        </w:tc>
      </w:tr>
      <w:tr w:rsidR="00A80403" w:rsidRPr="00B74DFC" w:rsidTr="00FE7F02">
        <w:trPr>
          <w:cantSplit/>
          <w:trHeight w:val="255"/>
        </w:trPr>
        <w:tc>
          <w:tcPr>
            <w:tcW w:w="562" w:type="dxa"/>
          </w:tcPr>
          <w:p w:rsidR="00A80403" w:rsidRPr="00B74DFC" w:rsidRDefault="00A80403" w:rsidP="00B74DFC">
            <w:pPr>
              <w:jc w:val="center"/>
              <w:rPr>
                <w:sz w:val="20"/>
                <w:szCs w:val="20"/>
              </w:rPr>
            </w:pPr>
            <w:r>
              <w:rPr>
                <w:sz w:val="20"/>
                <w:szCs w:val="20"/>
              </w:rPr>
              <w:t>5</w:t>
            </w:r>
          </w:p>
        </w:tc>
        <w:tc>
          <w:tcPr>
            <w:tcW w:w="2835" w:type="dxa"/>
            <w:shd w:val="clear" w:color="000000" w:fill="FFFFFF"/>
            <w:vAlign w:val="center"/>
          </w:tcPr>
          <w:p w:rsidR="00A80403" w:rsidRPr="00E73425" w:rsidRDefault="00A80403" w:rsidP="00041C96">
            <w:pPr>
              <w:rPr>
                <w:sz w:val="20"/>
                <w:szCs w:val="20"/>
              </w:rPr>
            </w:pPr>
            <w:r w:rsidRPr="00E73425">
              <w:rPr>
                <w:sz w:val="20"/>
                <w:szCs w:val="20"/>
              </w:rPr>
              <w:t>Pipešu uzgaļi automātiskajai pipetei</w:t>
            </w:r>
          </w:p>
        </w:tc>
        <w:tc>
          <w:tcPr>
            <w:tcW w:w="3572" w:type="dxa"/>
            <w:shd w:val="clear" w:color="000000" w:fill="FFFFFF"/>
            <w:vAlign w:val="center"/>
          </w:tcPr>
          <w:p w:rsidR="00A80403" w:rsidRPr="00E73425" w:rsidRDefault="00A80403" w:rsidP="00A80403">
            <w:pPr>
              <w:ind w:left="720" w:hanging="720"/>
              <w:jc w:val="center"/>
              <w:rPr>
                <w:sz w:val="20"/>
                <w:szCs w:val="20"/>
              </w:rPr>
            </w:pPr>
            <w:r>
              <w:rPr>
                <w:sz w:val="20"/>
                <w:szCs w:val="20"/>
              </w:rPr>
              <w:t>T</w:t>
            </w:r>
            <w:r w:rsidRPr="00E73425">
              <w:rPr>
                <w:sz w:val="20"/>
                <w:szCs w:val="20"/>
              </w:rPr>
              <w:t>ilpums 1,00-5,00 m</w:t>
            </w:r>
            <w:r>
              <w:rPr>
                <w:sz w:val="20"/>
                <w:szCs w:val="20"/>
              </w:rPr>
              <w:t>L</w:t>
            </w:r>
            <w:r w:rsidRPr="00E73425">
              <w:rPr>
                <w:sz w:val="20"/>
                <w:szCs w:val="20"/>
              </w:rPr>
              <w:t xml:space="preserve">, saderīgs ar </w:t>
            </w:r>
            <w:r>
              <w:rPr>
                <w:sz w:val="20"/>
                <w:szCs w:val="20"/>
              </w:rPr>
              <w:t>1</w:t>
            </w:r>
            <w:r w:rsidRPr="00E73425">
              <w:rPr>
                <w:sz w:val="20"/>
                <w:szCs w:val="20"/>
              </w:rPr>
              <w:t>.pozīciju</w:t>
            </w:r>
          </w:p>
        </w:tc>
        <w:tc>
          <w:tcPr>
            <w:tcW w:w="2098" w:type="dxa"/>
            <w:shd w:val="clear" w:color="000000" w:fill="FFFFFF"/>
          </w:tcPr>
          <w:p w:rsidR="00A80403" w:rsidRPr="00E73425" w:rsidRDefault="00A80403" w:rsidP="00FC310A">
            <w:pPr>
              <w:jc w:val="center"/>
              <w:rPr>
                <w:snapToGrid w:val="0"/>
                <w:sz w:val="20"/>
                <w:szCs w:val="20"/>
              </w:rPr>
            </w:pPr>
            <w:r>
              <w:rPr>
                <w:sz w:val="20"/>
                <w:szCs w:val="20"/>
              </w:rPr>
              <w:t>1 iepak./</w:t>
            </w:r>
            <w:r w:rsidRPr="00E73425">
              <w:rPr>
                <w:sz w:val="20"/>
                <w:szCs w:val="20"/>
              </w:rPr>
              <w:t xml:space="preserve"> </w:t>
            </w:r>
            <w:r w:rsidRPr="00E73425">
              <w:rPr>
                <w:noProof/>
                <w:snapToGrid w:val="0"/>
                <w:sz w:val="20"/>
                <w:szCs w:val="20"/>
              </w:rPr>
              <w:t>100 g</w:t>
            </w:r>
            <w:r>
              <w:rPr>
                <w:noProof/>
                <w:snapToGrid w:val="0"/>
                <w:sz w:val="20"/>
                <w:szCs w:val="20"/>
              </w:rPr>
              <w:t>a</w:t>
            </w:r>
            <w:r w:rsidRPr="00E73425">
              <w:rPr>
                <w:noProof/>
                <w:snapToGrid w:val="0"/>
                <w:sz w:val="20"/>
                <w:szCs w:val="20"/>
              </w:rPr>
              <w:t>b</w:t>
            </w:r>
            <w:r>
              <w:rPr>
                <w:noProof/>
                <w:snapToGrid w:val="0"/>
                <w:sz w:val="20"/>
                <w:szCs w:val="20"/>
              </w:rPr>
              <w:t>.</w:t>
            </w:r>
          </w:p>
        </w:tc>
      </w:tr>
      <w:tr w:rsidR="00A80403" w:rsidRPr="00B74DFC" w:rsidTr="00FE7F02">
        <w:trPr>
          <w:cantSplit/>
          <w:trHeight w:val="255"/>
        </w:trPr>
        <w:tc>
          <w:tcPr>
            <w:tcW w:w="562" w:type="dxa"/>
          </w:tcPr>
          <w:p w:rsidR="00A80403" w:rsidRPr="00B74DFC" w:rsidRDefault="00A80403" w:rsidP="00B74DFC">
            <w:pPr>
              <w:jc w:val="center"/>
              <w:rPr>
                <w:sz w:val="20"/>
                <w:szCs w:val="20"/>
              </w:rPr>
            </w:pPr>
            <w:r>
              <w:rPr>
                <w:sz w:val="20"/>
                <w:szCs w:val="20"/>
              </w:rPr>
              <w:t>6</w:t>
            </w:r>
          </w:p>
        </w:tc>
        <w:tc>
          <w:tcPr>
            <w:tcW w:w="2835" w:type="dxa"/>
            <w:shd w:val="clear" w:color="000000" w:fill="FFFFFF"/>
            <w:vAlign w:val="center"/>
          </w:tcPr>
          <w:p w:rsidR="00A80403" w:rsidRPr="00E73425" w:rsidRDefault="00A80403" w:rsidP="00041C96">
            <w:pPr>
              <w:rPr>
                <w:sz w:val="20"/>
                <w:szCs w:val="20"/>
              </w:rPr>
            </w:pPr>
            <w:r w:rsidRPr="00E73425">
              <w:rPr>
                <w:sz w:val="20"/>
                <w:szCs w:val="20"/>
              </w:rPr>
              <w:t>Pipešu uzgaļi automātiskajai pipetei</w:t>
            </w:r>
          </w:p>
        </w:tc>
        <w:tc>
          <w:tcPr>
            <w:tcW w:w="3572" w:type="dxa"/>
            <w:shd w:val="clear" w:color="000000" w:fill="FFFFFF"/>
            <w:vAlign w:val="center"/>
          </w:tcPr>
          <w:p w:rsidR="00A80403" w:rsidRPr="00E73425" w:rsidRDefault="00A80403" w:rsidP="00041C96">
            <w:pPr>
              <w:jc w:val="center"/>
              <w:rPr>
                <w:sz w:val="20"/>
                <w:szCs w:val="20"/>
              </w:rPr>
            </w:pPr>
            <w:r>
              <w:rPr>
                <w:sz w:val="20"/>
                <w:szCs w:val="20"/>
              </w:rPr>
              <w:t>T</w:t>
            </w:r>
            <w:r w:rsidRPr="00E73425">
              <w:rPr>
                <w:sz w:val="20"/>
                <w:szCs w:val="20"/>
              </w:rPr>
              <w:t>ilpums 1.00-10.00 m</w:t>
            </w:r>
            <w:r>
              <w:rPr>
                <w:sz w:val="20"/>
                <w:szCs w:val="20"/>
              </w:rPr>
              <w:t>L</w:t>
            </w:r>
            <w:r w:rsidRPr="00E73425">
              <w:rPr>
                <w:sz w:val="20"/>
                <w:szCs w:val="20"/>
              </w:rPr>
              <w:t xml:space="preserve">, saderīgs ar </w:t>
            </w:r>
            <w:r>
              <w:rPr>
                <w:sz w:val="20"/>
                <w:szCs w:val="20"/>
              </w:rPr>
              <w:t>2</w:t>
            </w:r>
            <w:r w:rsidRPr="00E73425">
              <w:rPr>
                <w:sz w:val="20"/>
                <w:szCs w:val="20"/>
              </w:rPr>
              <w:t>.pozīciju</w:t>
            </w:r>
          </w:p>
        </w:tc>
        <w:tc>
          <w:tcPr>
            <w:tcW w:w="2098" w:type="dxa"/>
            <w:shd w:val="clear" w:color="000000" w:fill="FFFFFF"/>
          </w:tcPr>
          <w:p w:rsidR="00A80403" w:rsidRPr="00E73425" w:rsidRDefault="00A80403" w:rsidP="00FC310A">
            <w:pPr>
              <w:jc w:val="center"/>
              <w:rPr>
                <w:snapToGrid w:val="0"/>
                <w:sz w:val="20"/>
                <w:szCs w:val="20"/>
              </w:rPr>
            </w:pPr>
            <w:r>
              <w:rPr>
                <w:sz w:val="20"/>
                <w:szCs w:val="20"/>
              </w:rPr>
              <w:t>1 iepak./</w:t>
            </w:r>
            <w:r w:rsidRPr="00E73425">
              <w:rPr>
                <w:sz w:val="20"/>
                <w:szCs w:val="20"/>
              </w:rPr>
              <w:t xml:space="preserve"> </w:t>
            </w:r>
            <w:r w:rsidRPr="00E73425">
              <w:rPr>
                <w:noProof/>
                <w:snapToGrid w:val="0"/>
                <w:sz w:val="20"/>
                <w:szCs w:val="20"/>
              </w:rPr>
              <w:t>100 g</w:t>
            </w:r>
            <w:r>
              <w:rPr>
                <w:noProof/>
                <w:snapToGrid w:val="0"/>
                <w:sz w:val="20"/>
                <w:szCs w:val="20"/>
              </w:rPr>
              <w:t>a</w:t>
            </w:r>
            <w:r w:rsidRPr="00E73425">
              <w:rPr>
                <w:noProof/>
                <w:snapToGrid w:val="0"/>
                <w:sz w:val="20"/>
                <w:szCs w:val="20"/>
              </w:rPr>
              <w:t>b</w:t>
            </w:r>
            <w:r>
              <w:rPr>
                <w:noProof/>
                <w:snapToGrid w:val="0"/>
                <w:sz w:val="20"/>
                <w:szCs w:val="20"/>
              </w:rPr>
              <w:t>.</w:t>
            </w:r>
          </w:p>
        </w:tc>
      </w:tr>
      <w:tr w:rsidR="00A80403" w:rsidRPr="00B74DFC" w:rsidTr="00FE7F02">
        <w:trPr>
          <w:cantSplit/>
          <w:trHeight w:val="255"/>
        </w:trPr>
        <w:tc>
          <w:tcPr>
            <w:tcW w:w="562" w:type="dxa"/>
          </w:tcPr>
          <w:p w:rsidR="00A80403" w:rsidRPr="00B74DFC" w:rsidRDefault="00A80403" w:rsidP="00B74DFC">
            <w:pPr>
              <w:jc w:val="center"/>
              <w:rPr>
                <w:sz w:val="20"/>
                <w:szCs w:val="20"/>
              </w:rPr>
            </w:pPr>
            <w:r>
              <w:rPr>
                <w:sz w:val="20"/>
                <w:szCs w:val="20"/>
              </w:rPr>
              <w:t>7</w:t>
            </w:r>
          </w:p>
        </w:tc>
        <w:tc>
          <w:tcPr>
            <w:tcW w:w="2835" w:type="dxa"/>
            <w:shd w:val="clear" w:color="000000" w:fill="FFFFFF"/>
            <w:vAlign w:val="center"/>
          </w:tcPr>
          <w:p w:rsidR="00A80403" w:rsidRPr="00E73425" w:rsidRDefault="00A80403" w:rsidP="00041C96">
            <w:pPr>
              <w:rPr>
                <w:sz w:val="20"/>
                <w:szCs w:val="20"/>
              </w:rPr>
            </w:pPr>
            <w:r w:rsidRPr="00E73425">
              <w:rPr>
                <w:sz w:val="20"/>
                <w:szCs w:val="20"/>
              </w:rPr>
              <w:t>Pipešu uzgaļi automātiskajai pipetei</w:t>
            </w:r>
          </w:p>
        </w:tc>
        <w:tc>
          <w:tcPr>
            <w:tcW w:w="3572" w:type="dxa"/>
            <w:shd w:val="clear" w:color="000000" w:fill="FFFFFF"/>
            <w:vAlign w:val="center"/>
          </w:tcPr>
          <w:p w:rsidR="00A80403" w:rsidRPr="00E73425" w:rsidRDefault="00A80403" w:rsidP="00041C96">
            <w:pPr>
              <w:jc w:val="center"/>
              <w:rPr>
                <w:sz w:val="20"/>
                <w:szCs w:val="20"/>
              </w:rPr>
            </w:pPr>
            <w:r>
              <w:rPr>
                <w:sz w:val="20"/>
                <w:szCs w:val="20"/>
              </w:rPr>
              <w:t>T</w:t>
            </w:r>
            <w:r w:rsidRPr="00E73425">
              <w:rPr>
                <w:sz w:val="20"/>
                <w:szCs w:val="20"/>
              </w:rPr>
              <w:t>ilpums 100-1000 µ</w:t>
            </w:r>
            <w:r>
              <w:rPr>
                <w:sz w:val="20"/>
                <w:szCs w:val="20"/>
              </w:rPr>
              <w:t>L</w:t>
            </w:r>
            <w:r w:rsidRPr="00E73425">
              <w:rPr>
                <w:sz w:val="20"/>
                <w:szCs w:val="20"/>
              </w:rPr>
              <w:t xml:space="preserve">, saderīgs ar </w:t>
            </w:r>
            <w:r>
              <w:rPr>
                <w:sz w:val="20"/>
                <w:szCs w:val="20"/>
              </w:rPr>
              <w:t>3</w:t>
            </w:r>
            <w:r w:rsidRPr="00E73425">
              <w:rPr>
                <w:sz w:val="20"/>
                <w:szCs w:val="20"/>
              </w:rPr>
              <w:t>.pozīciju</w:t>
            </w:r>
          </w:p>
        </w:tc>
        <w:tc>
          <w:tcPr>
            <w:tcW w:w="2098" w:type="dxa"/>
            <w:shd w:val="clear" w:color="000000" w:fill="FFFFFF"/>
          </w:tcPr>
          <w:p w:rsidR="00A80403" w:rsidRPr="00E73425" w:rsidRDefault="00A80403" w:rsidP="00FC310A">
            <w:pPr>
              <w:jc w:val="center"/>
              <w:rPr>
                <w:snapToGrid w:val="0"/>
                <w:sz w:val="20"/>
                <w:szCs w:val="20"/>
              </w:rPr>
            </w:pPr>
            <w:r>
              <w:rPr>
                <w:sz w:val="20"/>
                <w:szCs w:val="20"/>
              </w:rPr>
              <w:t>1 iepak./</w:t>
            </w:r>
            <w:r w:rsidRPr="00E73425">
              <w:rPr>
                <w:sz w:val="20"/>
                <w:szCs w:val="20"/>
              </w:rPr>
              <w:t xml:space="preserve"> </w:t>
            </w:r>
            <w:r w:rsidRPr="00E73425">
              <w:rPr>
                <w:noProof/>
                <w:snapToGrid w:val="0"/>
                <w:sz w:val="20"/>
                <w:szCs w:val="20"/>
              </w:rPr>
              <w:t>100 g</w:t>
            </w:r>
            <w:r>
              <w:rPr>
                <w:noProof/>
                <w:snapToGrid w:val="0"/>
                <w:sz w:val="20"/>
                <w:szCs w:val="20"/>
              </w:rPr>
              <w:t>a</w:t>
            </w:r>
            <w:r w:rsidRPr="00E73425">
              <w:rPr>
                <w:noProof/>
                <w:snapToGrid w:val="0"/>
                <w:sz w:val="20"/>
                <w:szCs w:val="20"/>
              </w:rPr>
              <w:t>b</w:t>
            </w:r>
            <w:r>
              <w:rPr>
                <w:noProof/>
                <w:snapToGrid w:val="0"/>
                <w:sz w:val="20"/>
                <w:szCs w:val="20"/>
              </w:rPr>
              <w:t>.</w:t>
            </w:r>
          </w:p>
        </w:tc>
      </w:tr>
      <w:tr w:rsidR="00A80403" w:rsidRPr="00B74DFC" w:rsidTr="00FE7F02">
        <w:trPr>
          <w:cantSplit/>
          <w:trHeight w:val="255"/>
        </w:trPr>
        <w:tc>
          <w:tcPr>
            <w:tcW w:w="562" w:type="dxa"/>
          </w:tcPr>
          <w:p w:rsidR="00A80403" w:rsidRPr="00B74DFC" w:rsidRDefault="00A80403" w:rsidP="00B74DFC">
            <w:pPr>
              <w:jc w:val="center"/>
              <w:rPr>
                <w:sz w:val="20"/>
                <w:szCs w:val="20"/>
              </w:rPr>
            </w:pPr>
            <w:r>
              <w:rPr>
                <w:sz w:val="20"/>
                <w:szCs w:val="20"/>
              </w:rPr>
              <w:t>8</w:t>
            </w:r>
          </w:p>
        </w:tc>
        <w:tc>
          <w:tcPr>
            <w:tcW w:w="2835" w:type="dxa"/>
            <w:shd w:val="clear" w:color="000000" w:fill="FFFFFF"/>
            <w:vAlign w:val="center"/>
          </w:tcPr>
          <w:p w:rsidR="00A80403" w:rsidRPr="00E73425" w:rsidRDefault="00A80403" w:rsidP="00041C96">
            <w:pPr>
              <w:rPr>
                <w:sz w:val="20"/>
                <w:szCs w:val="20"/>
              </w:rPr>
            </w:pPr>
            <w:r w:rsidRPr="00E73425">
              <w:rPr>
                <w:sz w:val="20"/>
                <w:szCs w:val="20"/>
              </w:rPr>
              <w:t>Pipešu uzgaļi automātiskajai pipetei</w:t>
            </w:r>
          </w:p>
        </w:tc>
        <w:tc>
          <w:tcPr>
            <w:tcW w:w="3572" w:type="dxa"/>
            <w:shd w:val="clear" w:color="000000" w:fill="FFFFFF"/>
            <w:vAlign w:val="center"/>
          </w:tcPr>
          <w:p w:rsidR="00A80403" w:rsidRPr="00E73425" w:rsidRDefault="00A80403" w:rsidP="00041C96">
            <w:pPr>
              <w:jc w:val="center"/>
              <w:rPr>
                <w:sz w:val="20"/>
                <w:szCs w:val="20"/>
              </w:rPr>
            </w:pPr>
            <w:r>
              <w:rPr>
                <w:sz w:val="20"/>
                <w:szCs w:val="20"/>
              </w:rPr>
              <w:t>T</w:t>
            </w:r>
            <w:r w:rsidRPr="00E73425">
              <w:rPr>
                <w:sz w:val="20"/>
                <w:szCs w:val="20"/>
              </w:rPr>
              <w:t>ilpums 20-200 µ</w:t>
            </w:r>
            <w:r>
              <w:rPr>
                <w:sz w:val="20"/>
                <w:szCs w:val="20"/>
              </w:rPr>
              <w:t>L</w:t>
            </w:r>
            <w:r w:rsidRPr="00E73425">
              <w:rPr>
                <w:sz w:val="20"/>
                <w:szCs w:val="20"/>
              </w:rPr>
              <w:t xml:space="preserve">, saderīgs ar </w:t>
            </w:r>
            <w:r>
              <w:rPr>
                <w:sz w:val="20"/>
                <w:szCs w:val="20"/>
              </w:rPr>
              <w:t>4</w:t>
            </w:r>
            <w:r w:rsidRPr="00E73425">
              <w:rPr>
                <w:sz w:val="20"/>
                <w:szCs w:val="20"/>
              </w:rPr>
              <w:t>.pozīciju</w:t>
            </w:r>
          </w:p>
        </w:tc>
        <w:tc>
          <w:tcPr>
            <w:tcW w:w="2098" w:type="dxa"/>
            <w:shd w:val="clear" w:color="000000" w:fill="FFFFFF"/>
          </w:tcPr>
          <w:p w:rsidR="00A80403" w:rsidRPr="00E73425" w:rsidRDefault="00A80403" w:rsidP="00FC310A">
            <w:pPr>
              <w:jc w:val="center"/>
              <w:rPr>
                <w:snapToGrid w:val="0"/>
                <w:sz w:val="20"/>
                <w:szCs w:val="20"/>
              </w:rPr>
            </w:pPr>
            <w:r>
              <w:rPr>
                <w:sz w:val="20"/>
                <w:szCs w:val="20"/>
              </w:rPr>
              <w:t>1 iepak./</w:t>
            </w:r>
            <w:r w:rsidRPr="00E73425">
              <w:rPr>
                <w:sz w:val="20"/>
                <w:szCs w:val="20"/>
              </w:rPr>
              <w:t xml:space="preserve"> </w:t>
            </w:r>
            <w:r w:rsidR="00AB727C">
              <w:rPr>
                <w:noProof/>
                <w:snapToGrid w:val="0"/>
                <w:sz w:val="20"/>
                <w:szCs w:val="20"/>
              </w:rPr>
              <w:t>5</w:t>
            </w:r>
            <w:r w:rsidRPr="00E73425">
              <w:rPr>
                <w:noProof/>
                <w:snapToGrid w:val="0"/>
                <w:sz w:val="20"/>
                <w:szCs w:val="20"/>
              </w:rPr>
              <w:t>00 g</w:t>
            </w:r>
            <w:r>
              <w:rPr>
                <w:noProof/>
                <w:snapToGrid w:val="0"/>
                <w:sz w:val="20"/>
                <w:szCs w:val="20"/>
              </w:rPr>
              <w:t>a</w:t>
            </w:r>
            <w:r w:rsidRPr="00E73425">
              <w:rPr>
                <w:noProof/>
                <w:snapToGrid w:val="0"/>
                <w:sz w:val="20"/>
                <w:szCs w:val="20"/>
              </w:rPr>
              <w:t>b</w:t>
            </w:r>
            <w:r>
              <w:rPr>
                <w:noProof/>
                <w:snapToGrid w:val="0"/>
                <w:sz w:val="20"/>
                <w:szCs w:val="20"/>
              </w:rPr>
              <w:t>.</w:t>
            </w:r>
          </w:p>
        </w:tc>
      </w:tr>
      <w:tr w:rsidR="00A80403" w:rsidRPr="00B74DFC" w:rsidTr="00FE7F02">
        <w:trPr>
          <w:cantSplit/>
          <w:trHeight w:val="255"/>
        </w:trPr>
        <w:tc>
          <w:tcPr>
            <w:tcW w:w="9067" w:type="dxa"/>
            <w:gridSpan w:val="4"/>
          </w:tcPr>
          <w:p w:rsidR="008B7869" w:rsidRPr="008B7869" w:rsidRDefault="008B7869" w:rsidP="008B7869">
            <w:pPr>
              <w:rPr>
                <w:sz w:val="20"/>
                <w:szCs w:val="20"/>
                <w:u w:val="single"/>
              </w:rPr>
            </w:pPr>
            <w:r w:rsidRPr="008B7869">
              <w:rPr>
                <w:sz w:val="20"/>
                <w:szCs w:val="20"/>
                <w:u w:val="single"/>
              </w:rPr>
              <w:t>Vispārējās prasības:</w:t>
            </w:r>
          </w:p>
          <w:p w:rsidR="008B7869" w:rsidRPr="008B7869" w:rsidRDefault="008B7869" w:rsidP="008B7869">
            <w:pPr>
              <w:pStyle w:val="ListParagraph"/>
              <w:numPr>
                <w:ilvl w:val="0"/>
                <w:numId w:val="32"/>
              </w:numPr>
              <w:rPr>
                <w:sz w:val="20"/>
                <w:szCs w:val="20"/>
              </w:rPr>
            </w:pPr>
            <w:r w:rsidRPr="008B7869">
              <w:rPr>
                <w:sz w:val="20"/>
                <w:szCs w:val="20"/>
              </w:rPr>
              <w:t>Preces piegādes vieta: Rīga, Dzērbenes iela 27, LV 1006;</w:t>
            </w:r>
          </w:p>
          <w:p w:rsidR="008B7869" w:rsidRPr="008B7869" w:rsidRDefault="008B7869" w:rsidP="008B7869">
            <w:pPr>
              <w:numPr>
                <w:ilvl w:val="0"/>
                <w:numId w:val="32"/>
              </w:numPr>
              <w:contextualSpacing/>
              <w:jc w:val="both"/>
              <w:rPr>
                <w:sz w:val="20"/>
                <w:szCs w:val="20"/>
              </w:rPr>
            </w:pPr>
            <w:r w:rsidRPr="008B7869">
              <w:rPr>
                <w:sz w:val="20"/>
                <w:szCs w:val="20"/>
              </w:rPr>
              <w:t xml:space="preserve">Preces tiks iepirktas pa daļām līgumā noteiktās maksimālās summas ietvaros. Tehniskajā specifikācijā iekļauto preču iegādes daudzumu noteiks pētniecības process un pasūtītāja finanšu spējas atbilstoši līguma projekta 1.4. punktam. </w:t>
            </w:r>
          </w:p>
          <w:p w:rsidR="00A80403" w:rsidRPr="008B7869" w:rsidRDefault="008B7869" w:rsidP="008B7869">
            <w:pPr>
              <w:numPr>
                <w:ilvl w:val="0"/>
                <w:numId w:val="32"/>
              </w:numPr>
              <w:contextualSpacing/>
              <w:jc w:val="both"/>
              <w:rPr>
                <w:sz w:val="20"/>
                <w:szCs w:val="20"/>
              </w:rPr>
            </w:pPr>
            <w:r w:rsidRPr="008B7869">
              <w:rPr>
                <w:sz w:val="20"/>
                <w:szCs w:val="20"/>
              </w:rPr>
              <w:t>Piegāde jāveic ne vairāk kā 30 (trīsdesmit) dienu laikā pēc pasūtītāja rakstiska vai mutiska pieprasījuma saņemšanas.</w:t>
            </w:r>
          </w:p>
        </w:tc>
      </w:tr>
    </w:tbl>
    <w:p w:rsidR="00394DE7" w:rsidRDefault="00394DE7" w:rsidP="00B74DFC">
      <w:r>
        <w:tab/>
      </w:r>
    </w:p>
    <w:p w:rsidR="00B74DFC" w:rsidRDefault="00B74DFC" w:rsidP="00B74DFC"/>
    <w:p w:rsidR="00B74DFC" w:rsidRDefault="00B74DFC" w:rsidP="00B74DFC">
      <w:pPr>
        <w:jc w:val="center"/>
        <w:rPr>
          <w:b/>
          <w:u w:val="single"/>
        </w:rPr>
      </w:pPr>
      <w:r>
        <w:rPr>
          <w:b/>
          <w:u w:val="single"/>
        </w:rPr>
        <w:lastRenderedPageBreak/>
        <w:t>5</w:t>
      </w:r>
      <w:r w:rsidRPr="00E271A2">
        <w:rPr>
          <w:b/>
          <w:u w:val="single"/>
        </w:rPr>
        <w:t>. daļa</w:t>
      </w:r>
    </w:p>
    <w:p w:rsidR="00B74DFC" w:rsidRDefault="001825E0" w:rsidP="00B74DFC">
      <w:pPr>
        <w:ind w:left="360"/>
        <w:jc w:val="center"/>
        <w:rPr>
          <w:b/>
        </w:rPr>
      </w:pPr>
      <w:r>
        <w:rPr>
          <w:b/>
        </w:rPr>
        <w:t>Pipešu uzgaļi IsoLab pipetēm</w:t>
      </w:r>
    </w:p>
    <w:p w:rsidR="007A3377" w:rsidRPr="007A3377" w:rsidRDefault="007A3377" w:rsidP="007A3377">
      <w:pPr>
        <w:ind w:left="360"/>
        <w:rPr>
          <w:b/>
          <w:sz w:val="22"/>
          <w:szCs w:val="22"/>
        </w:rPr>
      </w:pPr>
      <w:r w:rsidRPr="007A3377">
        <w:rPr>
          <w:b/>
          <w:sz w:val="22"/>
          <w:szCs w:val="22"/>
        </w:rPr>
        <w:t>Vispārīgie noteikumi.</w:t>
      </w:r>
    </w:p>
    <w:p w:rsidR="00FC310A" w:rsidRPr="00FC310A" w:rsidRDefault="00FC310A" w:rsidP="00FC310A">
      <w:pPr>
        <w:pStyle w:val="ListParagraph"/>
        <w:numPr>
          <w:ilvl w:val="1"/>
          <w:numId w:val="45"/>
        </w:numPr>
        <w:jc w:val="both"/>
        <w:rPr>
          <w:sz w:val="22"/>
          <w:szCs w:val="22"/>
        </w:rPr>
      </w:pPr>
      <w:r w:rsidRPr="00FC310A">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FC310A" w:rsidRDefault="00FC310A" w:rsidP="00FC310A">
      <w:pPr>
        <w:numPr>
          <w:ilvl w:val="1"/>
          <w:numId w:val="45"/>
        </w:numPr>
        <w:jc w:val="both"/>
        <w:rPr>
          <w:sz w:val="22"/>
          <w:szCs w:val="22"/>
        </w:rPr>
      </w:pPr>
      <w:r w:rsidRPr="00954C91">
        <w:rPr>
          <w:sz w:val="22"/>
          <w:szCs w:val="22"/>
        </w:rPr>
        <w:t>Pretendentam piedāvājums jāiesniedz par visu tehniskajā specifikācijā norādīto apjomu.</w:t>
      </w:r>
    </w:p>
    <w:p w:rsidR="00FC310A" w:rsidRPr="007B4561" w:rsidRDefault="00FC310A" w:rsidP="00FC310A">
      <w:pPr>
        <w:numPr>
          <w:ilvl w:val="1"/>
          <w:numId w:val="45"/>
        </w:numPr>
        <w:jc w:val="both"/>
        <w:rPr>
          <w:sz w:val="22"/>
          <w:szCs w:val="22"/>
        </w:rPr>
      </w:pPr>
      <w:r>
        <w:rPr>
          <w:sz w:val="22"/>
          <w:szCs w:val="22"/>
        </w:rPr>
        <w:t>Ailē “Iepakojums” norādīts maksimālais pieļaujamais viena iepakojuma apjoms, ko pretendents var komplektēt saskaņā ar “Tehniskā un finanšu piedāvājuma forma” 2. atsaucē norādīto.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835"/>
        <w:gridCol w:w="3572"/>
        <w:gridCol w:w="2098"/>
      </w:tblGrid>
      <w:tr w:rsidR="00B74DFC" w:rsidRPr="00B74DFC" w:rsidTr="00FE7F02">
        <w:trPr>
          <w:cantSplit/>
          <w:trHeight w:val="255"/>
        </w:trPr>
        <w:tc>
          <w:tcPr>
            <w:tcW w:w="562" w:type="dxa"/>
            <w:vAlign w:val="center"/>
          </w:tcPr>
          <w:p w:rsidR="00B74DFC" w:rsidRPr="00B74DFC" w:rsidRDefault="00B74DFC" w:rsidP="00FE7F02">
            <w:pPr>
              <w:jc w:val="center"/>
              <w:rPr>
                <w:sz w:val="20"/>
                <w:szCs w:val="20"/>
              </w:rPr>
            </w:pPr>
            <w:r w:rsidRPr="00B74DFC">
              <w:rPr>
                <w:sz w:val="20"/>
                <w:szCs w:val="20"/>
              </w:rPr>
              <w:t>N</w:t>
            </w:r>
            <w:r w:rsidR="00DF0484">
              <w:rPr>
                <w:sz w:val="20"/>
                <w:szCs w:val="20"/>
              </w:rPr>
              <w:t>r</w:t>
            </w:r>
            <w:r w:rsidRPr="00B74DFC">
              <w:rPr>
                <w:sz w:val="20"/>
                <w:szCs w:val="20"/>
              </w:rPr>
              <w:t>.p.k.</w:t>
            </w:r>
          </w:p>
        </w:tc>
        <w:tc>
          <w:tcPr>
            <w:tcW w:w="2835" w:type="dxa"/>
            <w:shd w:val="clear" w:color="000000" w:fill="FFFFFF"/>
            <w:vAlign w:val="center"/>
          </w:tcPr>
          <w:p w:rsidR="00B74DFC" w:rsidRPr="00B74DFC" w:rsidRDefault="00B74DFC" w:rsidP="00FE7F02">
            <w:pPr>
              <w:jc w:val="center"/>
              <w:rPr>
                <w:sz w:val="20"/>
                <w:szCs w:val="20"/>
              </w:rPr>
            </w:pPr>
            <w:r w:rsidRPr="00B74DFC">
              <w:rPr>
                <w:sz w:val="20"/>
                <w:szCs w:val="20"/>
              </w:rPr>
              <w:t>Preces nosaukums</w:t>
            </w:r>
          </w:p>
        </w:tc>
        <w:tc>
          <w:tcPr>
            <w:tcW w:w="3572" w:type="dxa"/>
            <w:shd w:val="clear" w:color="000000" w:fill="FFFFFF"/>
            <w:vAlign w:val="center"/>
          </w:tcPr>
          <w:p w:rsidR="00B74DFC" w:rsidRPr="00B74DFC" w:rsidRDefault="00B74DFC" w:rsidP="00FE7F02">
            <w:pPr>
              <w:jc w:val="center"/>
              <w:rPr>
                <w:sz w:val="20"/>
                <w:szCs w:val="20"/>
              </w:rPr>
            </w:pPr>
            <w:r w:rsidRPr="00B74DFC">
              <w:rPr>
                <w:sz w:val="20"/>
                <w:szCs w:val="20"/>
              </w:rPr>
              <w:t>Parametri/Tehniskā specifikācija</w:t>
            </w:r>
          </w:p>
        </w:tc>
        <w:tc>
          <w:tcPr>
            <w:tcW w:w="2098" w:type="dxa"/>
            <w:shd w:val="clear" w:color="000000" w:fill="FFFFFF"/>
            <w:vAlign w:val="center"/>
          </w:tcPr>
          <w:p w:rsidR="00FC310A" w:rsidRPr="00E73425" w:rsidRDefault="00FC310A" w:rsidP="00FC310A">
            <w:pPr>
              <w:jc w:val="center"/>
              <w:rPr>
                <w:sz w:val="20"/>
                <w:szCs w:val="20"/>
              </w:rPr>
            </w:pPr>
            <w:r>
              <w:rPr>
                <w:sz w:val="20"/>
                <w:szCs w:val="20"/>
              </w:rPr>
              <w:t>Iepakojums</w:t>
            </w:r>
          </w:p>
          <w:p w:rsidR="00B74DFC" w:rsidRPr="00B74DFC" w:rsidRDefault="00FC310A" w:rsidP="00FC310A">
            <w:pPr>
              <w:jc w:val="center"/>
              <w:rPr>
                <w:color w:val="000000"/>
                <w:sz w:val="20"/>
                <w:szCs w:val="20"/>
              </w:rPr>
            </w:pPr>
            <w:r>
              <w:rPr>
                <w:sz w:val="20"/>
                <w:szCs w:val="20"/>
              </w:rPr>
              <w:t>(viena vienība)</w:t>
            </w:r>
          </w:p>
        </w:tc>
      </w:tr>
      <w:tr w:rsidR="001825E0" w:rsidRPr="00E833CC" w:rsidTr="007B427D">
        <w:trPr>
          <w:cantSplit/>
          <w:trHeight w:val="255"/>
        </w:trPr>
        <w:tc>
          <w:tcPr>
            <w:tcW w:w="562" w:type="dxa"/>
          </w:tcPr>
          <w:p w:rsidR="001825E0" w:rsidRPr="00E73425" w:rsidRDefault="00FC310A" w:rsidP="007B427D">
            <w:pPr>
              <w:jc w:val="center"/>
              <w:rPr>
                <w:sz w:val="20"/>
                <w:szCs w:val="20"/>
              </w:rPr>
            </w:pPr>
            <w:r>
              <w:rPr>
                <w:sz w:val="20"/>
                <w:szCs w:val="20"/>
              </w:rPr>
              <w:t>1</w:t>
            </w:r>
          </w:p>
        </w:tc>
        <w:tc>
          <w:tcPr>
            <w:tcW w:w="2835" w:type="dxa"/>
            <w:shd w:val="clear" w:color="000000" w:fill="FFFFFF"/>
            <w:vAlign w:val="center"/>
          </w:tcPr>
          <w:p w:rsidR="001825E0" w:rsidRPr="00E73425" w:rsidRDefault="001825E0" w:rsidP="007B427D">
            <w:pPr>
              <w:rPr>
                <w:sz w:val="20"/>
                <w:szCs w:val="20"/>
              </w:rPr>
            </w:pPr>
            <w:r w:rsidRPr="00E73425">
              <w:rPr>
                <w:sz w:val="20"/>
                <w:szCs w:val="20"/>
              </w:rPr>
              <w:t>Pipešu uzgaļi automātiskajai pipetei</w:t>
            </w:r>
          </w:p>
        </w:tc>
        <w:tc>
          <w:tcPr>
            <w:tcW w:w="3572" w:type="dxa"/>
            <w:shd w:val="clear" w:color="000000" w:fill="FFFFFF"/>
            <w:vAlign w:val="center"/>
          </w:tcPr>
          <w:p w:rsidR="001825E0" w:rsidRDefault="001825E0" w:rsidP="007B427D">
            <w:pPr>
              <w:jc w:val="center"/>
              <w:rPr>
                <w:sz w:val="20"/>
                <w:szCs w:val="20"/>
              </w:rPr>
            </w:pPr>
            <w:r w:rsidRPr="00E73425">
              <w:rPr>
                <w:sz w:val="20"/>
                <w:szCs w:val="20"/>
              </w:rPr>
              <w:t>Pipešu uzgaļi IsoLab pipetei, tilpums 1,00-5,00 m</w:t>
            </w:r>
            <w:r w:rsidR="00FC310A">
              <w:rPr>
                <w:sz w:val="20"/>
                <w:szCs w:val="20"/>
              </w:rPr>
              <w:t>l</w:t>
            </w:r>
          </w:p>
          <w:p w:rsidR="001825E0" w:rsidRPr="008F1104" w:rsidRDefault="001825E0" w:rsidP="00FC310A">
            <w:pPr>
              <w:jc w:val="center"/>
              <w:rPr>
                <w:i/>
                <w:sz w:val="16"/>
                <w:szCs w:val="16"/>
              </w:rPr>
            </w:pPr>
            <w:r w:rsidRPr="008F1104">
              <w:rPr>
                <w:i/>
                <w:sz w:val="16"/>
                <w:szCs w:val="16"/>
              </w:rPr>
              <w:t xml:space="preserve">(ekvivalenta piedāvājuma gadījumā </w:t>
            </w:r>
            <w:r w:rsidR="00FC310A">
              <w:rPr>
                <w:i/>
                <w:sz w:val="16"/>
                <w:szCs w:val="16"/>
              </w:rPr>
              <w:t>pretendents iekļauj pipešu ražotāja apliecinājumu par preces saderību</w:t>
            </w:r>
            <w:r w:rsidRPr="008F1104">
              <w:rPr>
                <w:i/>
                <w:sz w:val="16"/>
                <w:szCs w:val="16"/>
              </w:rPr>
              <w:t>.)</w:t>
            </w:r>
          </w:p>
        </w:tc>
        <w:tc>
          <w:tcPr>
            <w:tcW w:w="2098" w:type="dxa"/>
            <w:shd w:val="clear" w:color="000000" w:fill="FFFFFF"/>
          </w:tcPr>
          <w:p w:rsidR="001825E0" w:rsidRPr="00E73425" w:rsidRDefault="001825E0" w:rsidP="00FC310A">
            <w:pPr>
              <w:jc w:val="center"/>
              <w:rPr>
                <w:snapToGrid w:val="0"/>
                <w:sz w:val="20"/>
                <w:szCs w:val="20"/>
                <w:highlight w:val="yellow"/>
              </w:rPr>
            </w:pPr>
            <w:r>
              <w:rPr>
                <w:sz w:val="20"/>
                <w:szCs w:val="20"/>
              </w:rPr>
              <w:t>1 iepak./</w:t>
            </w:r>
            <w:r w:rsidRPr="00E73425">
              <w:rPr>
                <w:sz w:val="20"/>
                <w:szCs w:val="20"/>
              </w:rPr>
              <w:t xml:space="preserve"> 25</w:t>
            </w:r>
            <w:r w:rsidRPr="00E73425">
              <w:rPr>
                <w:noProof/>
                <w:snapToGrid w:val="0"/>
                <w:sz w:val="20"/>
                <w:szCs w:val="20"/>
              </w:rPr>
              <w:t xml:space="preserve">0 </w:t>
            </w:r>
            <w:r w:rsidR="00FC310A">
              <w:rPr>
                <w:noProof/>
                <w:snapToGrid w:val="0"/>
                <w:sz w:val="20"/>
                <w:szCs w:val="20"/>
              </w:rPr>
              <w:t>gab.</w:t>
            </w:r>
          </w:p>
        </w:tc>
      </w:tr>
      <w:tr w:rsidR="001825E0" w:rsidRPr="00E833CC" w:rsidTr="007B427D">
        <w:trPr>
          <w:cantSplit/>
          <w:trHeight w:val="255"/>
        </w:trPr>
        <w:tc>
          <w:tcPr>
            <w:tcW w:w="562" w:type="dxa"/>
          </w:tcPr>
          <w:p w:rsidR="001825E0" w:rsidRPr="00E73425" w:rsidRDefault="00FC310A" w:rsidP="007B427D">
            <w:pPr>
              <w:jc w:val="center"/>
              <w:rPr>
                <w:sz w:val="20"/>
                <w:szCs w:val="20"/>
              </w:rPr>
            </w:pPr>
            <w:r>
              <w:rPr>
                <w:sz w:val="20"/>
                <w:szCs w:val="20"/>
              </w:rPr>
              <w:t>2</w:t>
            </w:r>
          </w:p>
        </w:tc>
        <w:tc>
          <w:tcPr>
            <w:tcW w:w="2835" w:type="dxa"/>
            <w:shd w:val="clear" w:color="000000" w:fill="FFFFFF"/>
            <w:vAlign w:val="center"/>
          </w:tcPr>
          <w:p w:rsidR="001825E0" w:rsidRPr="00E73425" w:rsidRDefault="001825E0" w:rsidP="007B427D">
            <w:pPr>
              <w:rPr>
                <w:sz w:val="20"/>
                <w:szCs w:val="20"/>
              </w:rPr>
            </w:pPr>
            <w:r w:rsidRPr="00E73425">
              <w:rPr>
                <w:sz w:val="20"/>
                <w:szCs w:val="20"/>
              </w:rPr>
              <w:t>Pipešu uzgaļi automātiskajai pipetei</w:t>
            </w:r>
          </w:p>
        </w:tc>
        <w:tc>
          <w:tcPr>
            <w:tcW w:w="3572" w:type="dxa"/>
            <w:shd w:val="clear" w:color="000000" w:fill="FFFFFF"/>
            <w:vAlign w:val="center"/>
          </w:tcPr>
          <w:p w:rsidR="001825E0" w:rsidRDefault="001825E0" w:rsidP="007B427D">
            <w:pPr>
              <w:jc w:val="center"/>
              <w:rPr>
                <w:sz w:val="20"/>
                <w:szCs w:val="20"/>
              </w:rPr>
            </w:pPr>
            <w:r w:rsidRPr="00E73425">
              <w:rPr>
                <w:sz w:val="20"/>
                <w:szCs w:val="20"/>
              </w:rPr>
              <w:t>Pipešu uzgaļi IsoLab pipetei, tilpums 100-1000 µ</w:t>
            </w:r>
            <w:r w:rsidR="00FC310A">
              <w:rPr>
                <w:sz w:val="20"/>
                <w:szCs w:val="20"/>
              </w:rPr>
              <w:t>l</w:t>
            </w:r>
          </w:p>
          <w:p w:rsidR="001825E0" w:rsidRPr="00E73425" w:rsidRDefault="001825E0" w:rsidP="007B427D">
            <w:pPr>
              <w:jc w:val="center"/>
              <w:rPr>
                <w:sz w:val="20"/>
                <w:szCs w:val="20"/>
              </w:rPr>
            </w:pPr>
            <w:r w:rsidRPr="008F1104">
              <w:rPr>
                <w:i/>
                <w:sz w:val="16"/>
                <w:szCs w:val="16"/>
              </w:rPr>
              <w:t>(</w:t>
            </w:r>
            <w:r w:rsidR="00FC310A" w:rsidRPr="008F1104">
              <w:rPr>
                <w:i/>
                <w:sz w:val="16"/>
                <w:szCs w:val="16"/>
              </w:rPr>
              <w:t xml:space="preserve">ekvivalenta piedāvājuma gadījumā </w:t>
            </w:r>
            <w:r w:rsidR="00FC310A">
              <w:rPr>
                <w:i/>
                <w:sz w:val="16"/>
                <w:szCs w:val="16"/>
              </w:rPr>
              <w:t>pretendents iekļauj pipešu ražotāja apliecinājumu par preces saderību</w:t>
            </w:r>
            <w:r w:rsidRPr="008F1104">
              <w:rPr>
                <w:i/>
                <w:sz w:val="16"/>
                <w:szCs w:val="16"/>
              </w:rPr>
              <w:t>.)</w:t>
            </w:r>
          </w:p>
        </w:tc>
        <w:tc>
          <w:tcPr>
            <w:tcW w:w="2098" w:type="dxa"/>
            <w:shd w:val="clear" w:color="000000" w:fill="FFFFFF"/>
          </w:tcPr>
          <w:p w:rsidR="001825E0" w:rsidRPr="00E73425" w:rsidRDefault="001825E0" w:rsidP="00FC310A">
            <w:pPr>
              <w:jc w:val="center"/>
              <w:rPr>
                <w:snapToGrid w:val="0"/>
                <w:sz w:val="20"/>
                <w:szCs w:val="20"/>
              </w:rPr>
            </w:pPr>
            <w:r>
              <w:rPr>
                <w:sz w:val="20"/>
                <w:szCs w:val="20"/>
              </w:rPr>
              <w:t>1 iepak./</w:t>
            </w:r>
            <w:r w:rsidRPr="00E73425">
              <w:rPr>
                <w:sz w:val="20"/>
                <w:szCs w:val="20"/>
              </w:rPr>
              <w:t xml:space="preserve"> 5</w:t>
            </w:r>
            <w:r w:rsidRPr="00E73425">
              <w:rPr>
                <w:noProof/>
                <w:snapToGrid w:val="0"/>
                <w:sz w:val="20"/>
                <w:szCs w:val="20"/>
              </w:rPr>
              <w:t>00 g</w:t>
            </w:r>
            <w:r>
              <w:rPr>
                <w:noProof/>
                <w:snapToGrid w:val="0"/>
                <w:sz w:val="20"/>
                <w:szCs w:val="20"/>
              </w:rPr>
              <w:t>a</w:t>
            </w:r>
            <w:r w:rsidRPr="00E73425">
              <w:rPr>
                <w:noProof/>
                <w:snapToGrid w:val="0"/>
                <w:sz w:val="20"/>
                <w:szCs w:val="20"/>
              </w:rPr>
              <w:t>b</w:t>
            </w:r>
            <w:r>
              <w:rPr>
                <w:noProof/>
                <w:snapToGrid w:val="0"/>
                <w:sz w:val="20"/>
                <w:szCs w:val="20"/>
              </w:rPr>
              <w:t>.</w:t>
            </w:r>
          </w:p>
        </w:tc>
      </w:tr>
      <w:tr w:rsidR="001825E0" w:rsidRPr="00E833CC" w:rsidTr="007B427D">
        <w:trPr>
          <w:cantSplit/>
          <w:trHeight w:val="255"/>
        </w:trPr>
        <w:tc>
          <w:tcPr>
            <w:tcW w:w="562" w:type="dxa"/>
          </w:tcPr>
          <w:p w:rsidR="001825E0" w:rsidRPr="00E73425" w:rsidRDefault="00FC310A" w:rsidP="007B427D">
            <w:pPr>
              <w:jc w:val="center"/>
              <w:rPr>
                <w:sz w:val="20"/>
                <w:szCs w:val="20"/>
              </w:rPr>
            </w:pPr>
            <w:r>
              <w:rPr>
                <w:sz w:val="20"/>
                <w:szCs w:val="20"/>
              </w:rPr>
              <w:t>3</w:t>
            </w:r>
          </w:p>
        </w:tc>
        <w:tc>
          <w:tcPr>
            <w:tcW w:w="2835" w:type="dxa"/>
            <w:shd w:val="clear" w:color="000000" w:fill="FFFFFF"/>
            <w:vAlign w:val="center"/>
          </w:tcPr>
          <w:p w:rsidR="001825E0" w:rsidRPr="00E73425" w:rsidRDefault="001825E0" w:rsidP="007B427D">
            <w:pPr>
              <w:rPr>
                <w:sz w:val="20"/>
                <w:szCs w:val="20"/>
              </w:rPr>
            </w:pPr>
            <w:r w:rsidRPr="00E73425">
              <w:rPr>
                <w:sz w:val="20"/>
                <w:szCs w:val="20"/>
              </w:rPr>
              <w:t>Pipešu uzgaļi automātiskajai pipetei</w:t>
            </w:r>
          </w:p>
        </w:tc>
        <w:tc>
          <w:tcPr>
            <w:tcW w:w="3572" w:type="dxa"/>
            <w:shd w:val="clear" w:color="000000" w:fill="FFFFFF"/>
            <w:vAlign w:val="center"/>
          </w:tcPr>
          <w:p w:rsidR="001825E0" w:rsidRDefault="001825E0" w:rsidP="007B427D">
            <w:pPr>
              <w:jc w:val="center"/>
              <w:rPr>
                <w:sz w:val="20"/>
                <w:szCs w:val="20"/>
              </w:rPr>
            </w:pPr>
            <w:r w:rsidRPr="00E73425">
              <w:rPr>
                <w:sz w:val="20"/>
                <w:szCs w:val="20"/>
              </w:rPr>
              <w:t>Pipešu uzgaļi IsoLab pipetei, tilpums 20-200 µ</w:t>
            </w:r>
            <w:r w:rsidR="00FC310A">
              <w:rPr>
                <w:sz w:val="20"/>
                <w:szCs w:val="20"/>
              </w:rPr>
              <w:t>l</w:t>
            </w:r>
          </w:p>
          <w:p w:rsidR="001825E0" w:rsidRPr="00E73425" w:rsidRDefault="001825E0" w:rsidP="007B427D">
            <w:pPr>
              <w:jc w:val="center"/>
              <w:rPr>
                <w:sz w:val="20"/>
                <w:szCs w:val="20"/>
              </w:rPr>
            </w:pPr>
            <w:r w:rsidRPr="008F1104">
              <w:rPr>
                <w:i/>
                <w:sz w:val="16"/>
                <w:szCs w:val="16"/>
              </w:rPr>
              <w:t>(</w:t>
            </w:r>
            <w:r w:rsidR="00FC310A" w:rsidRPr="008F1104">
              <w:rPr>
                <w:i/>
                <w:sz w:val="16"/>
                <w:szCs w:val="16"/>
              </w:rPr>
              <w:t xml:space="preserve">ekvivalenta piedāvājuma gadījumā </w:t>
            </w:r>
            <w:r w:rsidR="00FC310A">
              <w:rPr>
                <w:i/>
                <w:sz w:val="16"/>
                <w:szCs w:val="16"/>
              </w:rPr>
              <w:t>pretendents iekļauj pipešu ražotāja apliecinājumu par preces saderību</w:t>
            </w:r>
            <w:r w:rsidRPr="008F1104">
              <w:rPr>
                <w:i/>
                <w:sz w:val="16"/>
                <w:szCs w:val="16"/>
              </w:rPr>
              <w:t>)</w:t>
            </w:r>
          </w:p>
        </w:tc>
        <w:tc>
          <w:tcPr>
            <w:tcW w:w="2098" w:type="dxa"/>
            <w:shd w:val="clear" w:color="000000" w:fill="FFFFFF"/>
          </w:tcPr>
          <w:p w:rsidR="001825E0" w:rsidRPr="00E73425" w:rsidRDefault="001825E0" w:rsidP="00FC310A">
            <w:pPr>
              <w:jc w:val="center"/>
              <w:rPr>
                <w:snapToGrid w:val="0"/>
                <w:sz w:val="20"/>
                <w:szCs w:val="20"/>
              </w:rPr>
            </w:pPr>
            <w:r>
              <w:rPr>
                <w:sz w:val="20"/>
                <w:szCs w:val="20"/>
              </w:rPr>
              <w:t>1 iepak./</w:t>
            </w:r>
            <w:r w:rsidRPr="00E73425">
              <w:rPr>
                <w:sz w:val="20"/>
                <w:szCs w:val="20"/>
              </w:rPr>
              <w:t xml:space="preserve"> </w:t>
            </w:r>
            <w:r w:rsidRPr="00E73425">
              <w:rPr>
                <w:noProof/>
                <w:snapToGrid w:val="0"/>
                <w:sz w:val="20"/>
                <w:szCs w:val="20"/>
              </w:rPr>
              <w:t>500 g</w:t>
            </w:r>
            <w:r>
              <w:rPr>
                <w:noProof/>
                <w:snapToGrid w:val="0"/>
                <w:sz w:val="20"/>
                <w:szCs w:val="20"/>
              </w:rPr>
              <w:t>a</w:t>
            </w:r>
            <w:r w:rsidRPr="00E73425">
              <w:rPr>
                <w:noProof/>
                <w:snapToGrid w:val="0"/>
                <w:sz w:val="20"/>
                <w:szCs w:val="20"/>
              </w:rPr>
              <w:t>b</w:t>
            </w:r>
            <w:r>
              <w:rPr>
                <w:noProof/>
                <w:snapToGrid w:val="0"/>
                <w:sz w:val="20"/>
                <w:szCs w:val="20"/>
              </w:rPr>
              <w:t>.</w:t>
            </w:r>
          </w:p>
        </w:tc>
      </w:tr>
      <w:tr w:rsidR="00B74DFC" w:rsidRPr="00B74DFC" w:rsidTr="00FE7F02">
        <w:trPr>
          <w:cantSplit/>
          <w:trHeight w:val="255"/>
        </w:trPr>
        <w:tc>
          <w:tcPr>
            <w:tcW w:w="9067" w:type="dxa"/>
            <w:gridSpan w:val="4"/>
          </w:tcPr>
          <w:p w:rsidR="00FC310A" w:rsidRPr="008B7869" w:rsidRDefault="00FC310A" w:rsidP="00FC310A">
            <w:pPr>
              <w:rPr>
                <w:sz w:val="20"/>
                <w:szCs w:val="20"/>
                <w:u w:val="single"/>
              </w:rPr>
            </w:pPr>
            <w:r w:rsidRPr="008B7869">
              <w:rPr>
                <w:sz w:val="20"/>
                <w:szCs w:val="20"/>
                <w:u w:val="single"/>
              </w:rPr>
              <w:t>Vispārējās prasības:</w:t>
            </w:r>
          </w:p>
          <w:p w:rsidR="00FC310A" w:rsidRPr="008B7869" w:rsidRDefault="00FC310A" w:rsidP="00FC310A">
            <w:pPr>
              <w:pStyle w:val="ListParagraph"/>
              <w:numPr>
                <w:ilvl w:val="0"/>
                <w:numId w:val="33"/>
              </w:numPr>
              <w:rPr>
                <w:sz w:val="20"/>
                <w:szCs w:val="20"/>
              </w:rPr>
            </w:pPr>
            <w:r w:rsidRPr="008B7869">
              <w:rPr>
                <w:sz w:val="20"/>
                <w:szCs w:val="20"/>
              </w:rPr>
              <w:t>Preces piegādes vieta: Rīga, Dzērbenes iela 27, LV 1006;</w:t>
            </w:r>
          </w:p>
          <w:p w:rsidR="00FC310A" w:rsidRPr="008B7869" w:rsidRDefault="00FC310A" w:rsidP="00FC310A">
            <w:pPr>
              <w:numPr>
                <w:ilvl w:val="0"/>
                <w:numId w:val="33"/>
              </w:numPr>
              <w:contextualSpacing/>
              <w:jc w:val="both"/>
              <w:rPr>
                <w:sz w:val="20"/>
                <w:szCs w:val="20"/>
              </w:rPr>
            </w:pPr>
            <w:r w:rsidRPr="008B7869">
              <w:rPr>
                <w:sz w:val="20"/>
                <w:szCs w:val="20"/>
              </w:rPr>
              <w:t xml:space="preserve">Preces tiks iepirktas pa daļām līgumā noteiktās maksimālās summas ietvaros. Tehniskajā specifikācijā iekļauto preču iegādes daudzumu noteiks pētniecības process un pasūtītāja finanšu spējas atbilstoši līguma projekta 1.4. punktam. </w:t>
            </w:r>
          </w:p>
          <w:p w:rsidR="00B74DFC" w:rsidRPr="00B74DFC" w:rsidRDefault="00FC310A" w:rsidP="00FC310A">
            <w:pPr>
              <w:numPr>
                <w:ilvl w:val="0"/>
                <w:numId w:val="33"/>
              </w:numPr>
              <w:contextualSpacing/>
              <w:jc w:val="both"/>
              <w:rPr>
                <w:sz w:val="20"/>
                <w:szCs w:val="20"/>
              </w:rPr>
            </w:pPr>
            <w:r w:rsidRPr="008B7869">
              <w:rPr>
                <w:sz w:val="20"/>
                <w:szCs w:val="20"/>
              </w:rPr>
              <w:t>Piegāde jāveic ne vairāk kā 30 (trīsdesmit) dienu laikā pēc pasūtītāja rakstiska vai mutiska pieprasījuma saņemšanas.</w:t>
            </w:r>
          </w:p>
        </w:tc>
      </w:tr>
    </w:tbl>
    <w:p w:rsidR="004030FF" w:rsidRDefault="004030FF" w:rsidP="00B74DFC"/>
    <w:p w:rsidR="004030FF" w:rsidRDefault="004030FF" w:rsidP="004030FF">
      <w:pPr>
        <w:jc w:val="center"/>
        <w:rPr>
          <w:b/>
          <w:u w:val="single"/>
        </w:rPr>
      </w:pPr>
      <w:r>
        <w:tab/>
      </w:r>
      <w:r>
        <w:rPr>
          <w:b/>
          <w:u w:val="single"/>
        </w:rPr>
        <w:t>6</w:t>
      </w:r>
      <w:r w:rsidRPr="00E271A2">
        <w:rPr>
          <w:b/>
          <w:u w:val="single"/>
        </w:rPr>
        <w:t>. daļa</w:t>
      </w:r>
    </w:p>
    <w:p w:rsidR="00DE7BDD" w:rsidRDefault="00197387" w:rsidP="00DE7BDD">
      <w:pPr>
        <w:ind w:left="360"/>
        <w:jc w:val="center"/>
        <w:rPr>
          <w:b/>
        </w:rPr>
      </w:pPr>
      <w:r>
        <w:rPr>
          <w:b/>
        </w:rPr>
        <w:t>Pipešu uzgaļi Eppendorf pipetēm</w:t>
      </w:r>
    </w:p>
    <w:p w:rsidR="007A3377" w:rsidRPr="007A3377" w:rsidRDefault="007A3377" w:rsidP="007A3377">
      <w:pPr>
        <w:ind w:left="360"/>
        <w:jc w:val="both"/>
        <w:rPr>
          <w:b/>
          <w:sz w:val="22"/>
          <w:szCs w:val="22"/>
        </w:rPr>
      </w:pPr>
      <w:r w:rsidRPr="00CC09D1">
        <w:rPr>
          <w:b/>
          <w:sz w:val="22"/>
          <w:szCs w:val="22"/>
        </w:rPr>
        <w:t>Vispārīgie noteikumi.</w:t>
      </w:r>
    </w:p>
    <w:p w:rsidR="00FC310A" w:rsidRPr="00FC310A" w:rsidRDefault="00FC310A" w:rsidP="00FC310A">
      <w:pPr>
        <w:pStyle w:val="ListParagraph"/>
        <w:numPr>
          <w:ilvl w:val="1"/>
          <w:numId w:val="46"/>
        </w:numPr>
        <w:jc w:val="both"/>
        <w:rPr>
          <w:sz w:val="22"/>
          <w:szCs w:val="22"/>
        </w:rPr>
      </w:pPr>
      <w:r w:rsidRPr="00FC310A">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FC310A" w:rsidRDefault="00FC310A" w:rsidP="00FC310A">
      <w:pPr>
        <w:numPr>
          <w:ilvl w:val="1"/>
          <w:numId w:val="46"/>
        </w:numPr>
        <w:jc w:val="both"/>
        <w:rPr>
          <w:sz w:val="22"/>
          <w:szCs w:val="22"/>
        </w:rPr>
      </w:pPr>
      <w:r w:rsidRPr="00954C91">
        <w:rPr>
          <w:sz w:val="22"/>
          <w:szCs w:val="22"/>
        </w:rPr>
        <w:t>Pretendentam piedāvājums jāiesniedz par visu tehniskajā specifikācijā norādīto apjomu.</w:t>
      </w:r>
    </w:p>
    <w:p w:rsidR="00FC310A" w:rsidRPr="007B4561" w:rsidRDefault="00FC310A" w:rsidP="00FC310A">
      <w:pPr>
        <w:numPr>
          <w:ilvl w:val="1"/>
          <w:numId w:val="46"/>
        </w:numPr>
        <w:jc w:val="both"/>
        <w:rPr>
          <w:sz w:val="22"/>
          <w:szCs w:val="22"/>
        </w:rPr>
      </w:pPr>
      <w:r>
        <w:rPr>
          <w:sz w:val="22"/>
          <w:szCs w:val="22"/>
        </w:rPr>
        <w:t>Ailē “Iepakojums” norādīts maksimālais pieļaujamais viena iepakojuma apjoms, ko pretendents var komplektēt saskaņā ar “Tehniskā un finanšu piedāvājuma forma” 2. atsaucē norādīto.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835"/>
        <w:gridCol w:w="3572"/>
        <w:gridCol w:w="2098"/>
      </w:tblGrid>
      <w:tr w:rsidR="004030FF" w:rsidRPr="00DE7BDD" w:rsidTr="00FE7F02">
        <w:trPr>
          <w:cantSplit/>
          <w:trHeight w:val="255"/>
        </w:trPr>
        <w:tc>
          <w:tcPr>
            <w:tcW w:w="562" w:type="dxa"/>
            <w:vAlign w:val="center"/>
          </w:tcPr>
          <w:p w:rsidR="004030FF" w:rsidRPr="00DE7BDD" w:rsidRDefault="004030FF" w:rsidP="00FE7F02">
            <w:pPr>
              <w:jc w:val="center"/>
              <w:rPr>
                <w:sz w:val="20"/>
                <w:szCs w:val="20"/>
              </w:rPr>
            </w:pPr>
            <w:r w:rsidRPr="00DE7BDD">
              <w:rPr>
                <w:sz w:val="20"/>
                <w:szCs w:val="20"/>
              </w:rPr>
              <w:t>N</w:t>
            </w:r>
            <w:r w:rsidR="00DF0484">
              <w:rPr>
                <w:sz w:val="20"/>
                <w:szCs w:val="20"/>
              </w:rPr>
              <w:t>r</w:t>
            </w:r>
            <w:r w:rsidRPr="00DE7BDD">
              <w:rPr>
                <w:sz w:val="20"/>
                <w:szCs w:val="20"/>
              </w:rPr>
              <w:t>.p.k.</w:t>
            </w:r>
          </w:p>
        </w:tc>
        <w:tc>
          <w:tcPr>
            <w:tcW w:w="2835" w:type="dxa"/>
            <w:shd w:val="clear" w:color="000000" w:fill="FFFFFF"/>
            <w:vAlign w:val="center"/>
          </w:tcPr>
          <w:p w:rsidR="004030FF" w:rsidRPr="00DE7BDD" w:rsidRDefault="004030FF" w:rsidP="00FE7F02">
            <w:pPr>
              <w:jc w:val="center"/>
              <w:rPr>
                <w:sz w:val="20"/>
                <w:szCs w:val="20"/>
              </w:rPr>
            </w:pPr>
            <w:r w:rsidRPr="00DE7BDD">
              <w:rPr>
                <w:sz w:val="20"/>
                <w:szCs w:val="20"/>
              </w:rPr>
              <w:t>Preces nosaukums</w:t>
            </w:r>
          </w:p>
        </w:tc>
        <w:tc>
          <w:tcPr>
            <w:tcW w:w="3572" w:type="dxa"/>
            <w:shd w:val="clear" w:color="000000" w:fill="FFFFFF"/>
            <w:vAlign w:val="center"/>
          </w:tcPr>
          <w:p w:rsidR="004030FF" w:rsidRPr="00DE7BDD" w:rsidRDefault="004030FF" w:rsidP="00FE7F02">
            <w:pPr>
              <w:jc w:val="center"/>
              <w:rPr>
                <w:sz w:val="20"/>
                <w:szCs w:val="20"/>
              </w:rPr>
            </w:pPr>
            <w:r w:rsidRPr="00DE7BDD">
              <w:rPr>
                <w:sz w:val="20"/>
                <w:szCs w:val="20"/>
              </w:rPr>
              <w:t>Parametri/Tehniskā specifikācija</w:t>
            </w:r>
          </w:p>
        </w:tc>
        <w:tc>
          <w:tcPr>
            <w:tcW w:w="2098" w:type="dxa"/>
            <w:shd w:val="clear" w:color="000000" w:fill="FFFFFF"/>
            <w:vAlign w:val="center"/>
          </w:tcPr>
          <w:p w:rsidR="00FC310A" w:rsidRPr="00E73425" w:rsidRDefault="00FC310A" w:rsidP="00FC310A">
            <w:pPr>
              <w:jc w:val="center"/>
              <w:rPr>
                <w:sz w:val="20"/>
                <w:szCs w:val="20"/>
              </w:rPr>
            </w:pPr>
            <w:r>
              <w:rPr>
                <w:sz w:val="20"/>
                <w:szCs w:val="20"/>
              </w:rPr>
              <w:t>Iepakojums</w:t>
            </w:r>
          </w:p>
          <w:p w:rsidR="004030FF" w:rsidRPr="00DE7BDD" w:rsidRDefault="00FC310A" w:rsidP="00FC310A">
            <w:pPr>
              <w:jc w:val="center"/>
              <w:rPr>
                <w:color w:val="000000"/>
                <w:sz w:val="20"/>
                <w:szCs w:val="20"/>
              </w:rPr>
            </w:pPr>
            <w:r>
              <w:rPr>
                <w:sz w:val="20"/>
                <w:szCs w:val="20"/>
              </w:rPr>
              <w:t>(viena vienība)</w:t>
            </w:r>
          </w:p>
        </w:tc>
      </w:tr>
      <w:tr w:rsidR="00197387" w:rsidRPr="00DE7BDD" w:rsidTr="00FE7F02">
        <w:trPr>
          <w:cantSplit/>
          <w:trHeight w:val="255"/>
        </w:trPr>
        <w:tc>
          <w:tcPr>
            <w:tcW w:w="562" w:type="dxa"/>
          </w:tcPr>
          <w:p w:rsidR="00197387" w:rsidRPr="00E73425" w:rsidRDefault="00FC310A" w:rsidP="007B427D">
            <w:pPr>
              <w:jc w:val="center"/>
              <w:rPr>
                <w:sz w:val="20"/>
                <w:szCs w:val="20"/>
              </w:rPr>
            </w:pPr>
            <w:r>
              <w:rPr>
                <w:sz w:val="20"/>
                <w:szCs w:val="20"/>
              </w:rPr>
              <w:t>1</w:t>
            </w:r>
          </w:p>
        </w:tc>
        <w:tc>
          <w:tcPr>
            <w:tcW w:w="2835" w:type="dxa"/>
            <w:shd w:val="clear" w:color="000000" w:fill="FFFFFF"/>
            <w:vAlign w:val="center"/>
          </w:tcPr>
          <w:p w:rsidR="00197387" w:rsidRPr="00E73425" w:rsidRDefault="00197387" w:rsidP="007B427D">
            <w:pPr>
              <w:rPr>
                <w:sz w:val="20"/>
                <w:szCs w:val="20"/>
              </w:rPr>
            </w:pPr>
            <w:r w:rsidRPr="00E73425">
              <w:rPr>
                <w:sz w:val="20"/>
                <w:szCs w:val="20"/>
              </w:rPr>
              <w:t>Pipešu uzgaļi automātiskajai pipetei</w:t>
            </w:r>
          </w:p>
        </w:tc>
        <w:tc>
          <w:tcPr>
            <w:tcW w:w="3572" w:type="dxa"/>
            <w:shd w:val="clear" w:color="000000" w:fill="FFFFFF"/>
            <w:vAlign w:val="center"/>
          </w:tcPr>
          <w:p w:rsidR="00197387" w:rsidRDefault="00197387" w:rsidP="007B427D">
            <w:pPr>
              <w:jc w:val="center"/>
              <w:rPr>
                <w:sz w:val="20"/>
                <w:szCs w:val="20"/>
              </w:rPr>
            </w:pPr>
            <w:r w:rsidRPr="00E73425">
              <w:rPr>
                <w:sz w:val="20"/>
                <w:szCs w:val="20"/>
              </w:rPr>
              <w:t>Pipešu uzgaļi Eppendorf M4 pipetei, tilpums 0,1 m</w:t>
            </w:r>
            <w:r>
              <w:rPr>
                <w:sz w:val="20"/>
                <w:szCs w:val="20"/>
              </w:rPr>
              <w:t>L</w:t>
            </w:r>
          </w:p>
          <w:p w:rsidR="00197387" w:rsidRPr="00E73425" w:rsidRDefault="00197387" w:rsidP="007B427D">
            <w:pPr>
              <w:jc w:val="center"/>
              <w:rPr>
                <w:sz w:val="20"/>
                <w:szCs w:val="20"/>
              </w:rPr>
            </w:pPr>
            <w:r w:rsidRPr="008F1104">
              <w:rPr>
                <w:i/>
                <w:sz w:val="16"/>
                <w:szCs w:val="16"/>
              </w:rPr>
              <w:t>(</w:t>
            </w:r>
            <w:r w:rsidR="00FC310A" w:rsidRPr="008F1104">
              <w:rPr>
                <w:i/>
                <w:sz w:val="16"/>
                <w:szCs w:val="16"/>
              </w:rPr>
              <w:t xml:space="preserve">ekvivalenta piedāvājuma gadījumā </w:t>
            </w:r>
            <w:r w:rsidR="00FC310A">
              <w:rPr>
                <w:i/>
                <w:sz w:val="16"/>
                <w:szCs w:val="16"/>
              </w:rPr>
              <w:t>pretendents iekļauj pipešu ražotāja apliecinājumu par preces saderību</w:t>
            </w:r>
            <w:r w:rsidRPr="008F1104">
              <w:rPr>
                <w:i/>
                <w:sz w:val="16"/>
                <w:szCs w:val="16"/>
              </w:rPr>
              <w:t>.)</w:t>
            </w:r>
          </w:p>
        </w:tc>
        <w:tc>
          <w:tcPr>
            <w:tcW w:w="2098" w:type="dxa"/>
            <w:shd w:val="clear" w:color="000000" w:fill="FFFFFF"/>
          </w:tcPr>
          <w:p w:rsidR="00197387" w:rsidRPr="00E73425" w:rsidRDefault="00197387" w:rsidP="00FC310A">
            <w:pPr>
              <w:jc w:val="center"/>
              <w:rPr>
                <w:sz w:val="20"/>
                <w:szCs w:val="20"/>
              </w:rPr>
            </w:pPr>
            <w:r>
              <w:rPr>
                <w:sz w:val="20"/>
                <w:szCs w:val="20"/>
              </w:rPr>
              <w:t>1 iepak./</w:t>
            </w:r>
            <w:r w:rsidRPr="00E73425">
              <w:rPr>
                <w:sz w:val="20"/>
                <w:szCs w:val="20"/>
              </w:rPr>
              <w:t xml:space="preserve"> </w:t>
            </w:r>
            <w:r w:rsidRPr="00E73425">
              <w:rPr>
                <w:noProof/>
                <w:snapToGrid w:val="0"/>
                <w:sz w:val="20"/>
                <w:szCs w:val="20"/>
              </w:rPr>
              <w:t>100 g</w:t>
            </w:r>
            <w:r>
              <w:rPr>
                <w:noProof/>
                <w:snapToGrid w:val="0"/>
                <w:sz w:val="20"/>
                <w:szCs w:val="20"/>
              </w:rPr>
              <w:t>a</w:t>
            </w:r>
            <w:r w:rsidRPr="00E73425">
              <w:rPr>
                <w:noProof/>
                <w:snapToGrid w:val="0"/>
                <w:sz w:val="20"/>
                <w:szCs w:val="20"/>
              </w:rPr>
              <w:t>b</w:t>
            </w:r>
            <w:r>
              <w:rPr>
                <w:noProof/>
                <w:snapToGrid w:val="0"/>
                <w:sz w:val="20"/>
                <w:szCs w:val="20"/>
              </w:rPr>
              <w:t>.</w:t>
            </w:r>
          </w:p>
        </w:tc>
      </w:tr>
      <w:tr w:rsidR="00197387" w:rsidRPr="00DE7BDD" w:rsidTr="00FE7F02">
        <w:trPr>
          <w:cantSplit/>
          <w:trHeight w:val="255"/>
        </w:trPr>
        <w:tc>
          <w:tcPr>
            <w:tcW w:w="562" w:type="dxa"/>
          </w:tcPr>
          <w:p w:rsidR="00197387" w:rsidRPr="00E73425" w:rsidRDefault="00FC310A" w:rsidP="007B427D">
            <w:pPr>
              <w:jc w:val="center"/>
              <w:rPr>
                <w:sz w:val="20"/>
                <w:szCs w:val="20"/>
              </w:rPr>
            </w:pPr>
            <w:r>
              <w:rPr>
                <w:sz w:val="20"/>
                <w:szCs w:val="20"/>
              </w:rPr>
              <w:t>2</w:t>
            </w:r>
          </w:p>
        </w:tc>
        <w:tc>
          <w:tcPr>
            <w:tcW w:w="2835" w:type="dxa"/>
            <w:shd w:val="clear" w:color="000000" w:fill="FFFFFF"/>
            <w:vAlign w:val="center"/>
          </w:tcPr>
          <w:p w:rsidR="00197387" w:rsidRPr="00E73425" w:rsidRDefault="00197387" w:rsidP="007B427D">
            <w:pPr>
              <w:rPr>
                <w:sz w:val="20"/>
                <w:szCs w:val="20"/>
              </w:rPr>
            </w:pPr>
            <w:r w:rsidRPr="00E73425">
              <w:rPr>
                <w:sz w:val="20"/>
                <w:szCs w:val="20"/>
              </w:rPr>
              <w:t>Pipešu uzgaļi automātiskajai pipetei</w:t>
            </w:r>
          </w:p>
        </w:tc>
        <w:tc>
          <w:tcPr>
            <w:tcW w:w="3572" w:type="dxa"/>
            <w:shd w:val="clear" w:color="000000" w:fill="FFFFFF"/>
            <w:vAlign w:val="center"/>
          </w:tcPr>
          <w:p w:rsidR="00197387" w:rsidRDefault="00197387" w:rsidP="007B427D">
            <w:pPr>
              <w:jc w:val="center"/>
              <w:rPr>
                <w:sz w:val="20"/>
                <w:szCs w:val="20"/>
              </w:rPr>
            </w:pPr>
            <w:r w:rsidRPr="00E73425">
              <w:rPr>
                <w:sz w:val="20"/>
                <w:szCs w:val="20"/>
              </w:rPr>
              <w:t>Pipešu uzgaļi Eppendorf M4 pipetei, tilpums 0,2 m</w:t>
            </w:r>
            <w:r>
              <w:rPr>
                <w:sz w:val="20"/>
                <w:szCs w:val="20"/>
              </w:rPr>
              <w:t>L</w:t>
            </w:r>
          </w:p>
          <w:p w:rsidR="00197387" w:rsidRPr="00E73425" w:rsidRDefault="00197387" w:rsidP="007B427D">
            <w:pPr>
              <w:jc w:val="center"/>
              <w:rPr>
                <w:sz w:val="20"/>
                <w:szCs w:val="20"/>
              </w:rPr>
            </w:pPr>
            <w:r w:rsidRPr="008F1104">
              <w:rPr>
                <w:i/>
                <w:sz w:val="16"/>
                <w:szCs w:val="16"/>
              </w:rPr>
              <w:t>(</w:t>
            </w:r>
            <w:r w:rsidR="00FC310A" w:rsidRPr="008F1104">
              <w:rPr>
                <w:i/>
                <w:sz w:val="16"/>
                <w:szCs w:val="16"/>
              </w:rPr>
              <w:t xml:space="preserve">ekvivalenta piedāvājuma gadījumā </w:t>
            </w:r>
            <w:r w:rsidR="00FC310A">
              <w:rPr>
                <w:i/>
                <w:sz w:val="16"/>
                <w:szCs w:val="16"/>
              </w:rPr>
              <w:t>pretendents iekļauj pipešu ražotāja apliecinājumu par preces saderību</w:t>
            </w:r>
            <w:r w:rsidRPr="008F1104">
              <w:rPr>
                <w:i/>
                <w:sz w:val="16"/>
                <w:szCs w:val="16"/>
              </w:rPr>
              <w:t>.)</w:t>
            </w:r>
          </w:p>
        </w:tc>
        <w:tc>
          <w:tcPr>
            <w:tcW w:w="2098" w:type="dxa"/>
            <w:shd w:val="clear" w:color="000000" w:fill="FFFFFF"/>
          </w:tcPr>
          <w:p w:rsidR="00197387" w:rsidRPr="00E73425" w:rsidRDefault="00197387" w:rsidP="00FC310A">
            <w:pPr>
              <w:jc w:val="center"/>
              <w:rPr>
                <w:sz w:val="20"/>
                <w:szCs w:val="20"/>
              </w:rPr>
            </w:pPr>
            <w:r>
              <w:rPr>
                <w:sz w:val="20"/>
                <w:szCs w:val="20"/>
              </w:rPr>
              <w:t>1 iepak./</w:t>
            </w:r>
            <w:r w:rsidRPr="00E73425">
              <w:rPr>
                <w:sz w:val="20"/>
                <w:szCs w:val="20"/>
              </w:rPr>
              <w:t xml:space="preserve"> </w:t>
            </w:r>
            <w:r w:rsidRPr="00E73425">
              <w:rPr>
                <w:noProof/>
                <w:snapToGrid w:val="0"/>
                <w:sz w:val="20"/>
                <w:szCs w:val="20"/>
              </w:rPr>
              <w:t>100 g</w:t>
            </w:r>
            <w:r>
              <w:rPr>
                <w:noProof/>
                <w:snapToGrid w:val="0"/>
                <w:sz w:val="20"/>
                <w:szCs w:val="20"/>
              </w:rPr>
              <w:t>a</w:t>
            </w:r>
            <w:r w:rsidRPr="00E73425">
              <w:rPr>
                <w:noProof/>
                <w:snapToGrid w:val="0"/>
                <w:sz w:val="20"/>
                <w:szCs w:val="20"/>
              </w:rPr>
              <w:t>b</w:t>
            </w:r>
            <w:r>
              <w:rPr>
                <w:noProof/>
                <w:snapToGrid w:val="0"/>
                <w:sz w:val="20"/>
                <w:szCs w:val="20"/>
              </w:rPr>
              <w:t>.</w:t>
            </w:r>
          </w:p>
        </w:tc>
      </w:tr>
      <w:tr w:rsidR="00197387" w:rsidRPr="00DE7BDD" w:rsidTr="00FE7F02">
        <w:trPr>
          <w:cantSplit/>
          <w:trHeight w:val="255"/>
        </w:trPr>
        <w:tc>
          <w:tcPr>
            <w:tcW w:w="562" w:type="dxa"/>
          </w:tcPr>
          <w:p w:rsidR="00197387" w:rsidRPr="00E73425" w:rsidRDefault="00FC310A" w:rsidP="007B427D">
            <w:pPr>
              <w:jc w:val="center"/>
              <w:rPr>
                <w:sz w:val="20"/>
                <w:szCs w:val="20"/>
              </w:rPr>
            </w:pPr>
            <w:r>
              <w:rPr>
                <w:sz w:val="20"/>
                <w:szCs w:val="20"/>
              </w:rPr>
              <w:t>3</w:t>
            </w:r>
          </w:p>
        </w:tc>
        <w:tc>
          <w:tcPr>
            <w:tcW w:w="2835" w:type="dxa"/>
            <w:shd w:val="clear" w:color="000000" w:fill="FFFFFF"/>
            <w:vAlign w:val="center"/>
          </w:tcPr>
          <w:p w:rsidR="00197387" w:rsidRPr="00E73425" w:rsidRDefault="00197387" w:rsidP="007B427D">
            <w:pPr>
              <w:rPr>
                <w:sz w:val="20"/>
                <w:szCs w:val="20"/>
              </w:rPr>
            </w:pPr>
            <w:r w:rsidRPr="00E73425">
              <w:rPr>
                <w:sz w:val="20"/>
                <w:szCs w:val="20"/>
              </w:rPr>
              <w:t>Pipešu uzgaļi automātiskajai pipetei</w:t>
            </w:r>
          </w:p>
        </w:tc>
        <w:tc>
          <w:tcPr>
            <w:tcW w:w="3572" w:type="dxa"/>
            <w:shd w:val="clear" w:color="000000" w:fill="FFFFFF"/>
            <w:vAlign w:val="center"/>
          </w:tcPr>
          <w:p w:rsidR="00197387" w:rsidRDefault="00197387" w:rsidP="007B427D">
            <w:pPr>
              <w:jc w:val="center"/>
              <w:rPr>
                <w:sz w:val="20"/>
                <w:szCs w:val="20"/>
              </w:rPr>
            </w:pPr>
            <w:r w:rsidRPr="00E73425">
              <w:rPr>
                <w:sz w:val="20"/>
                <w:szCs w:val="20"/>
              </w:rPr>
              <w:t>Pipešu uzgaļi Eppendorf M4 pipetei, tilpums 0,5</w:t>
            </w:r>
            <w:r>
              <w:rPr>
                <w:sz w:val="20"/>
                <w:szCs w:val="20"/>
              </w:rPr>
              <w:t xml:space="preserve"> ml</w:t>
            </w:r>
          </w:p>
          <w:p w:rsidR="00197387" w:rsidRPr="00E73425" w:rsidRDefault="00197387" w:rsidP="007B427D">
            <w:pPr>
              <w:jc w:val="center"/>
              <w:rPr>
                <w:sz w:val="20"/>
                <w:szCs w:val="20"/>
              </w:rPr>
            </w:pPr>
            <w:r w:rsidRPr="008F1104">
              <w:rPr>
                <w:i/>
                <w:sz w:val="16"/>
                <w:szCs w:val="16"/>
              </w:rPr>
              <w:t>(</w:t>
            </w:r>
            <w:r w:rsidR="00FC310A" w:rsidRPr="008F1104">
              <w:rPr>
                <w:i/>
                <w:sz w:val="16"/>
                <w:szCs w:val="16"/>
              </w:rPr>
              <w:t xml:space="preserve">ekvivalenta piedāvājuma gadījumā </w:t>
            </w:r>
            <w:r w:rsidR="00FC310A">
              <w:rPr>
                <w:i/>
                <w:sz w:val="16"/>
                <w:szCs w:val="16"/>
              </w:rPr>
              <w:t>pretendents iekļauj pipešu ražotāja apliecinājumu par preces saderību</w:t>
            </w:r>
            <w:r w:rsidRPr="008F1104">
              <w:rPr>
                <w:i/>
                <w:sz w:val="16"/>
                <w:szCs w:val="16"/>
              </w:rPr>
              <w:t>.)</w:t>
            </w:r>
          </w:p>
        </w:tc>
        <w:tc>
          <w:tcPr>
            <w:tcW w:w="2098" w:type="dxa"/>
            <w:shd w:val="clear" w:color="000000" w:fill="FFFFFF"/>
          </w:tcPr>
          <w:p w:rsidR="00197387" w:rsidRPr="00E73425" w:rsidRDefault="00197387" w:rsidP="00FC310A">
            <w:pPr>
              <w:jc w:val="center"/>
              <w:rPr>
                <w:sz w:val="20"/>
                <w:szCs w:val="20"/>
              </w:rPr>
            </w:pPr>
            <w:r w:rsidRPr="00E73425">
              <w:rPr>
                <w:sz w:val="20"/>
                <w:szCs w:val="20"/>
              </w:rPr>
              <w:t>1 iepak.</w:t>
            </w:r>
            <w:r>
              <w:rPr>
                <w:sz w:val="20"/>
                <w:szCs w:val="20"/>
              </w:rPr>
              <w:t>/</w:t>
            </w:r>
            <w:r w:rsidRPr="00E73425">
              <w:rPr>
                <w:sz w:val="20"/>
                <w:szCs w:val="20"/>
              </w:rPr>
              <w:t xml:space="preserve"> </w:t>
            </w:r>
            <w:r w:rsidRPr="00E73425">
              <w:rPr>
                <w:noProof/>
                <w:snapToGrid w:val="0"/>
                <w:sz w:val="20"/>
                <w:szCs w:val="20"/>
              </w:rPr>
              <w:t>100 g</w:t>
            </w:r>
            <w:r>
              <w:rPr>
                <w:noProof/>
                <w:snapToGrid w:val="0"/>
                <w:sz w:val="20"/>
                <w:szCs w:val="20"/>
              </w:rPr>
              <w:t>a</w:t>
            </w:r>
            <w:r w:rsidRPr="00E73425">
              <w:rPr>
                <w:noProof/>
                <w:snapToGrid w:val="0"/>
                <w:sz w:val="20"/>
                <w:szCs w:val="20"/>
              </w:rPr>
              <w:t>b</w:t>
            </w:r>
            <w:r>
              <w:rPr>
                <w:noProof/>
                <w:snapToGrid w:val="0"/>
                <w:sz w:val="20"/>
                <w:szCs w:val="20"/>
              </w:rPr>
              <w:t>.</w:t>
            </w:r>
          </w:p>
        </w:tc>
      </w:tr>
      <w:tr w:rsidR="00197387" w:rsidRPr="00DE7BDD" w:rsidTr="00FE7F02">
        <w:trPr>
          <w:cantSplit/>
          <w:trHeight w:val="255"/>
        </w:trPr>
        <w:tc>
          <w:tcPr>
            <w:tcW w:w="562" w:type="dxa"/>
          </w:tcPr>
          <w:p w:rsidR="00197387" w:rsidRPr="00E73425" w:rsidRDefault="00FC310A" w:rsidP="007B427D">
            <w:pPr>
              <w:jc w:val="center"/>
              <w:rPr>
                <w:sz w:val="20"/>
                <w:szCs w:val="20"/>
              </w:rPr>
            </w:pPr>
            <w:r>
              <w:rPr>
                <w:sz w:val="20"/>
                <w:szCs w:val="20"/>
              </w:rPr>
              <w:lastRenderedPageBreak/>
              <w:t>4</w:t>
            </w:r>
          </w:p>
        </w:tc>
        <w:tc>
          <w:tcPr>
            <w:tcW w:w="2835" w:type="dxa"/>
            <w:shd w:val="clear" w:color="000000" w:fill="FFFFFF"/>
            <w:vAlign w:val="center"/>
          </w:tcPr>
          <w:p w:rsidR="00197387" w:rsidRPr="00E73425" w:rsidRDefault="00197387" w:rsidP="007B427D">
            <w:pPr>
              <w:rPr>
                <w:sz w:val="20"/>
                <w:szCs w:val="20"/>
              </w:rPr>
            </w:pPr>
            <w:r w:rsidRPr="00E73425">
              <w:rPr>
                <w:sz w:val="20"/>
                <w:szCs w:val="20"/>
              </w:rPr>
              <w:t>Pipešu uzgaļi automātiskajai pipetei</w:t>
            </w:r>
          </w:p>
        </w:tc>
        <w:tc>
          <w:tcPr>
            <w:tcW w:w="3572" w:type="dxa"/>
            <w:shd w:val="clear" w:color="000000" w:fill="FFFFFF"/>
            <w:vAlign w:val="center"/>
          </w:tcPr>
          <w:p w:rsidR="00197387" w:rsidRDefault="00197387" w:rsidP="007B427D">
            <w:pPr>
              <w:jc w:val="center"/>
              <w:rPr>
                <w:sz w:val="20"/>
                <w:szCs w:val="20"/>
              </w:rPr>
            </w:pPr>
            <w:r w:rsidRPr="00E73425">
              <w:rPr>
                <w:sz w:val="20"/>
                <w:szCs w:val="20"/>
              </w:rPr>
              <w:t>Pipešu uzgaļi Eppendorf M4 pipetei, tilpums 1,0 m</w:t>
            </w:r>
            <w:r>
              <w:rPr>
                <w:sz w:val="20"/>
                <w:szCs w:val="20"/>
              </w:rPr>
              <w:t>L</w:t>
            </w:r>
          </w:p>
          <w:p w:rsidR="00197387" w:rsidRPr="00E73425" w:rsidRDefault="00197387" w:rsidP="007B427D">
            <w:pPr>
              <w:jc w:val="center"/>
              <w:rPr>
                <w:sz w:val="20"/>
                <w:szCs w:val="20"/>
              </w:rPr>
            </w:pPr>
            <w:r w:rsidRPr="008F1104">
              <w:rPr>
                <w:i/>
                <w:sz w:val="16"/>
                <w:szCs w:val="16"/>
              </w:rPr>
              <w:t>(</w:t>
            </w:r>
            <w:r w:rsidR="00FC310A" w:rsidRPr="008F1104">
              <w:rPr>
                <w:i/>
                <w:sz w:val="16"/>
                <w:szCs w:val="16"/>
              </w:rPr>
              <w:t xml:space="preserve">ekvivalenta piedāvājuma gadījumā </w:t>
            </w:r>
            <w:r w:rsidR="00FC310A">
              <w:rPr>
                <w:i/>
                <w:sz w:val="16"/>
                <w:szCs w:val="16"/>
              </w:rPr>
              <w:t>pretendents iekļauj pipešu ražotāja apliecinājumu par preces saderību</w:t>
            </w:r>
            <w:r w:rsidRPr="008F1104">
              <w:rPr>
                <w:i/>
                <w:sz w:val="16"/>
                <w:szCs w:val="16"/>
              </w:rPr>
              <w:t>.)</w:t>
            </w:r>
          </w:p>
        </w:tc>
        <w:tc>
          <w:tcPr>
            <w:tcW w:w="2098" w:type="dxa"/>
            <w:shd w:val="clear" w:color="000000" w:fill="FFFFFF"/>
          </w:tcPr>
          <w:p w:rsidR="00197387" w:rsidRPr="00E73425" w:rsidRDefault="00197387" w:rsidP="00FC310A">
            <w:pPr>
              <w:jc w:val="center"/>
              <w:rPr>
                <w:sz w:val="20"/>
                <w:szCs w:val="20"/>
              </w:rPr>
            </w:pPr>
            <w:r>
              <w:rPr>
                <w:sz w:val="20"/>
                <w:szCs w:val="20"/>
              </w:rPr>
              <w:t>1 iepak./</w:t>
            </w:r>
            <w:r w:rsidRPr="00E73425">
              <w:rPr>
                <w:sz w:val="20"/>
                <w:szCs w:val="20"/>
              </w:rPr>
              <w:t xml:space="preserve"> </w:t>
            </w:r>
            <w:r w:rsidRPr="00E73425">
              <w:rPr>
                <w:noProof/>
                <w:snapToGrid w:val="0"/>
                <w:sz w:val="20"/>
                <w:szCs w:val="20"/>
              </w:rPr>
              <w:t>100 g</w:t>
            </w:r>
            <w:r>
              <w:rPr>
                <w:noProof/>
                <w:snapToGrid w:val="0"/>
                <w:sz w:val="20"/>
                <w:szCs w:val="20"/>
              </w:rPr>
              <w:t>a</w:t>
            </w:r>
            <w:r w:rsidRPr="00E73425">
              <w:rPr>
                <w:noProof/>
                <w:snapToGrid w:val="0"/>
                <w:sz w:val="20"/>
                <w:szCs w:val="20"/>
              </w:rPr>
              <w:t>b</w:t>
            </w:r>
            <w:r>
              <w:rPr>
                <w:noProof/>
                <w:snapToGrid w:val="0"/>
                <w:sz w:val="20"/>
                <w:szCs w:val="20"/>
              </w:rPr>
              <w:t>.</w:t>
            </w:r>
          </w:p>
        </w:tc>
      </w:tr>
      <w:tr w:rsidR="00197387" w:rsidRPr="00DE7BDD" w:rsidTr="00FE7F02">
        <w:trPr>
          <w:cantSplit/>
          <w:trHeight w:val="255"/>
        </w:trPr>
        <w:tc>
          <w:tcPr>
            <w:tcW w:w="562" w:type="dxa"/>
          </w:tcPr>
          <w:p w:rsidR="00197387" w:rsidRPr="00E73425" w:rsidRDefault="00FC310A" w:rsidP="007B427D">
            <w:pPr>
              <w:jc w:val="center"/>
              <w:rPr>
                <w:sz w:val="20"/>
                <w:szCs w:val="20"/>
              </w:rPr>
            </w:pPr>
            <w:r>
              <w:rPr>
                <w:sz w:val="20"/>
                <w:szCs w:val="20"/>
              </w:rPr>
              <w:t>5</w:t>
            </w:r>
          </w:p>
        </w:tc>
        <w:tc>
          <w:tcPr>
            <w:tcW w:w="2835" w:type="dxa"/>
            <w:shd w:val="clear" w:color="000000" w:fill="FFFFFF"/>
            <w:vAlign w:val="center"/>
          </w:tcPr>
          <w:p w:rsidR="00197387" w:rsidRPr="00E73425" w:rsidRDefault="00197387" w:rsidP="007B427D">
            <w:pPr>
              <w:rPr>
                <w:sz w:val="20"/>
                <w:szCs w:val="20"/>
              </w:rPr>
            </w:pPr>
            <w:r w:rsidRPr="00E73425">
              <w:rPr>
                <w:sz w:val="20"/>
                <w:szCs w:val="20"/>
              </w:rPr>
              <w:t>Pipešu uzgaļi automātiskajai pipetei</w:t>
            </w:r>
          </w:p>
        </w:tc>
        <w:tc>
          <w:tcPr>
            <w:tcW w:w="3572" w:type="dxa"/>
            <w:shd w:val="clear" w:color="000000" w:fill="FFFFFF"/>
            <w:vAlign w:val="center"/>
          </w:tcPr>
          <w:p w:rsidR="00197387" w:rsidRDefault="00197387" w:rsidP="007B427D">
            <w:pPr>
              <w:jc w:val="center"/>
              <w:rPr>
                <w:sz w:val="20"/>
                <w:szCs w:val="20"/>
              </w:rPr>
            </w:pPr>
            <w:r w:rsidRPr="00E73425">
              <w:rPr>
                <w:sz w:val="20"/>
                <w:szCs w:val="20"/>
              </w:rPr>
              <w:t>Pipešu uzgaļi Eppendorf M4 pipetei, tilpums 2,5 m</w:t>
            </w:r>
            <w:r>
              <w:rPr>
                <w:sz w:val="20"/>
                <w:szCs w:val="20"/>
              </w:rPr>
              <w:t>L</w:t>
            </w:r>
          </w:p>
          <w:p w:rsidR="00197387" w:rsidRPr="00E73425" w:rsidRDefault="00197387" w:rsidP="007B427D">
            <w:pPr>
              <w:jc w:val="center"/>
              <w:rPr>
                <w:sz w:val="20"/>
                <w:szCs w:val="20"/>
              </w:rPr>
            </w:pPr>
            <w:r w:rsidRPr="008F1104">
              <w:rPr>
                <w:i/>
                <w:sz w:val="16"/>
                <w:szCs w:val="16"/>
              </w:rPr>
              <w:t>(</w:t>
            </w:r>
            <w:r w:rsidR="00FC310A" w:rsidRPr="008F1104">
              <w:rPr>
                <w:i/>
                <w:sz w:val="16"/>
                <w:szCs w:val="16"/>
              </w:rPr>
              <w:t xml:space="preserve">ekvivalenta piedāvājuma gadījumā </w:t>
            </w:r>
            <w:r w:rsidR="00FC310A">
              <w:rPr>
                <w:i/>
                <w:sz w:val="16"/>
                <w:szCs w:val="16"/>
              </w:rPr>
              <w:t>pretendents iekļauj pipešu ražotāja apliecinājumu par preces saderību</w:t>
            </w:r>
            <w:r w:rsidRPr="008F1104">
              <w:rPr>
                <w:i/>
                <w:sz w:val="16"/>
                <w:szCs w:val="16"/>
              </w:rPr>
              <w:t>.)</w:t>
            </w:r>
          </w:p>
        </w:tc>
        <w:tc>
          <w:tcPr>
            <w:tcW w:w="2098" w:type="dxa"/>
            <w:shd w:val="clear" w:color="000000" w:fill="FFFFFF"/>
          </w:tcPr>
          <w:p w:rsidR="00197387" w:rsidRPr="00E73425" w:rsidRDefault="00197387" w:rsidP="00FC310A">
            <w:pPr>
              <w:jc w:val="center"/>
              <w:rPr>
                <w:sz w:val="20"/>
                <w:szCs w:val="20"/>
              </w:rPr>
            </w:pPr>
            <w:r>
              <w:rPr>
                <w:sz w:val="20"/>
                <w:szCs w:val="20"/>
              </w:rPr>
              <w:t>1 iepak./</w:t>
            </w:r>
            <w:r w:rsidRPr="00E73425">
              <w:rPr>
                <w:sz w:val="20"/>
                <w:szCs w:val="20"/>
              </w:rPr>
              <w:t xml:space="preserve"> </w:t>
            </w:r>
            <w:r w:rsidRPr="00E73425">
              <w:rPr>
                <w:noProof/>
                <w:snapToGrid w:val="0"/>
                <w:sz w:val="20"/>
                <w:szCs w:val="20"/>
              </w:rPr>
              <w:t>100 g</w:t>
            </w:r>
            <w:r>
              <w:rPr>
                <w:noProof/>
                <w:snapToGrid w:val="0"/>
                <w:sz w:val="20"/>
                <w:szCs w:val="20"/>
              </w:rPr>
              <w:t>a</w:t>
            </w:r>
            <w:r w:rsidRPr="00E73425">
              <w:rPr>
                <w:noProof/>
                <w:snapToGrid w:val="0"/>
                <w:sz w:val="20"/>
                <w:szCs w:val="20"/>
              </w:rPr>
              <w:t>b</w:t>
            </w:r>
            <w:r>
              <w:rPr>
                <w:noProof/>
                <w:snapToGrid w:val="0"/>
                <w:sz w:val="20"/>
                <w:szCs w:val="20"/>
              </w:rPr>
              <w:t>.</w:t>
            </w:r>
          </w:p>
        </w:tc>
      </w:tr>
      <w:tr w:rsidR="00197387" w:rsidRPr="00DE7BDD" w:rsidTr="00FE7F02">
        <w:trPr>
          <w:cantSplit/>
          <w:trHeight w:val="255"/>
        </w:trPr>
        <w:tc>
          <w:tcPr>
            <w:tcW w:w="562" w:type="dxa"/>
          </w:tcPr>
          <w:p w:rsidR="00197387" w:rsidRPr="00E73425" w:rsidRDefault="00FC310A" w:rsidP="007B427D">
            <w:pPr>
              <w:jc w:val="center"/>
              <w:rPr>
                <w:sz w:val="20"/>
                <w:szCs w:val="20"/>
              </w:rPr>
            </w:pPr>
            <w:r>
              <w:rPr>
                <w:sz w:val="20"/>
                <w:szCs w:val="20"/>
              </w:rPr>
              <w:t>6</w:t>
            </w:r>
          </w:p>
        </w:tc>
        <w:tc>
          <w:tcPr>
            <w:tcW w:w="2835" w:type="dxa"/>
            <w:shd w:val="clear" w:color="000000" w:fill="FFFFFF"/>
            <w:vAlign w:val="center"/>
          </w:tcPr>
          <w:p w:rsidR="00197387" w:rsidRPr="00E73425" w:rsidRDefault="00197387" w:rsidP="007B427D">
            <w:pPr>
              <w:rPr>
                <w:sz w:val="20"/>
                <w:szCs w:val="20"/>
              </w:rPr>
            </w:pPr>
            <w:r w:rsidRPr="00E73425">
              <w:rPr>
                <w:sz w:val="20"/>
                <w:szCs w:val="20"/>
              </w:rPr>
              <w:t>Pipešu uzgaļi automātiskajai pipetei</w:t>
            </w:r>
          </w:p>
        </w:tc>
        <w:tc>
          <w:tcPr>
            <w:tcW w:w="3572" w:type="dxa"/>
            <w:shd w:val="clear" w:color="000000" w:fill="FFFFFF"/>
            <w:vAlign w:val="center"/>
          </w:tcPr>
          <w:p w:rsidR="00197387" w:rsidRDefault="00197387" w:rsidP="007B427D">
            <w:pPr>
              <w:jc w:val="center"/>
              <w:rPr>
                <w:sz w:val="20"/>
                <w:szCs w:val="20"/>
              </w:rPr>
            </w:pPr>
            <w:r w:rsidRPr="00E73425">
              <w:rPr>
                <w:sz w:val="20"/>
                <w:szCs w:val="20"/>
              </w:rPr>
              <w:t>Pipešu uzgaļi Eppendorf M4 pipetei, tilpums 5,0 m</w:t>
            </w:r>
            <w:r>
              <w:rPr>
                <w:sz w:val="20"/>
                <w:szCs w:val="20"/>
              </w:rPr>
              <w:t>L</w:t>
            </w:r>
          </w:p>
          <w:p w:rsidR="00197387" w:rsidRPr="00E73425" w:rsidRDefault="00197387" w:rsidP="007B427D">
            <w:pPr>
              <w:jc w:val="center"/>
              <w:rPr>
                <w:sz w:val="20"/>
                <w:szCs w:val="20"/>
              </w:rPr>
            </w:pPr>
            <w:r w:rsidRPr="008F1104">
              <w:rPr>
                <w:i/>
                <w:sz w:val="16"/>
                <w:szCs w:val="16"/>
              </w:rPr>
              <w:t>(</w:t>
            </w:r>
            <w:r w:rsidR="00FC310A" w:rsidRPr="008F1104">
              <w:rPr>
                <w:i/>
                <w:sz w:val="16"/>
                <w:szCs w:val="16"/>
              </w:rPr>
              <w:t xml:space="preserve">ekvivalenta piedāvājuma gadījumā </w:t>
            </w:r>
            <w:r w:rsidR="00FC310A">
              <w:rPr>
                <w:i/>
                <w:sz w:val="16"/>
                <w:szCs w:val="16"/>
              </w:rPr>
              <w:t>pretendents iekļauj pipešu ražotāja apliecinājumu par preces saderību</w:t>
            </w:r>
            <w:r w:rsidRPr="008F1104">
              <w:rPr>
                <w:i/>
                <w:sz w:val="16"/>
                <w:szCs w:val="16"/>
              </w:rPr>
              <w:t>.)</w:t>
            </w:r>
          </w:p>
        </w:tc>
        <w:tc>
          <w:tcPr>
            <w:tcW w:w="2098" w:type="dxa"/>
            <w:shd w:val="clear" w:color="000000" w:fill="FFFFFF"/>
          </w:tcPr>
          <w:p w:rsidR="00197387" w:rsidRPr="00E73425" w:rsidRDefault="00197387" w:rsidP="00FC310A">
            <w:pPr>
              <w:jc w:val="center"/>
              <w:rPr>
                <w:snapToGrid w:val="0"/>
                <w:sz w:val="20"/>
                <w:szCs w:val="20"/>
              </w:rPr>
            </w:pPr>
            <w:r>
              <w:rPr>
                <w:sz w:val="20"/>
                <w:szCs w:val="20"/>
              </w:rPr>
              <w:t>1 iepak./</w:t>
            </w:r>
            <w:r w:rsidRPr="00E73425">
              <w:rPr>
                <w:sz w:val="20"/>
                <w:szCs w:val="20"/>
              </w:rPr>
              <w:t xml:space="preserve"> </w:t>
            </w:r>
            <w:r w:rsidRPr="00E73425">
              <w:rPr>
                <w:noProof/>
                <w:snapToGrid w:val="0"/>
                <w:sz w:val="20"/>
                <w:szCs w:val="20"/>
              </w:rPr>
              <w:t>100 g</w:t>
            </w:r>
            <w:r>
              <w:rPr>
                <w:noProof/>
                <w:snapToGrid w:val="0"/>
                <w:sz w:val="20"/>
                <w:szCs w:val="20"/>
              </w:rPr>
              <w:t>a</w:t>
            </w:r>
            <w:r w:rsidRPr="00E73425">
              <w:rPr>
                <w:noProof/>
                <w:snapToGrid w:val="0"/>
                <w:sz w:val="20"/>
                <w:szCs w:val="20"/>
              </w:rPr>
              <w:t>b</w:t>
            </w:r>
            <w:r>
              <w:rPr>
                <w:noProof/>
                <w:snapToGrid w:val="0"/>
                <w:sz w:val="20"/>
                <w:szCs w:val="20"/>
              </w:rPr>
              <w:t>.</w:t>
            </w:r>
          </w:p>
        </w:tc>
      </w:tr>
      <w:tr w:rsidR="00197387" w:rsidRPr="00DE7BDD" w:rsidTr="00FE7F02">
        <w:trPr>
          <w:cantSplit/>
          <w:trHeight w:val="255"/>
        </w:trPr>
        <w:tc>
          <w:tcPr>
            <w:tcW w:w="9067" w:type="dxa"/>
            <w:gridSpan w:val="4"/>
          </w:tcPr>
          <w:p w:rsidR="007A3377" w:rsidRPr="008B7869" w:rsidRDefault="007A3377" w:rsidP="007A3377">
            <w:pPr>
              <w:rPr>
                <w:sz w:val="20"/>
                <w:szCs w:val="20"/>
                <w:u w:val="single"/>
              </w:rPr>
            </w:pPr>
            <w:r w:rsidRPr="008B7869">
              <w:rPr>
                <w:sz w:val="20"/>
                <w:szCs w:val="20"/>
                <w:u w:val="single"/>
              </w:rPr>
              <w:t>Vispārējās prasības:</w:t>
            </w:r>
          </w:p>
          <w:p w:rsidR="007A3377" w:rsidRPr="008B7869" w:rsidRDefault="007A3377" w:rsidP="007A3377">
            <w:pPr>
              <w:pStyle w:val="ListParagraph"/>
              <w:numPr>
                <w:ilvl w:val="0"/>
                <w:numId w:val="34"/>
              </w:numPr>
              <w:rPr>
                <w:sz w:val="20"/>
                <w:szCs w:val="20"/>
              </w:rPr>
            </w:pPr>
            <w:r w:rsidRPr="008B7869">
              <w:rPr>
                <w:sz w:val="20"/>
                <w:szCs w:val="20"/>
              </w:rPr>
              <w:t>Preces piegādes vieta: Rīga, Dzērbenes iela 27, LV 1006;</w:t>
            </w:r>
          </w:p>
          <w:p w:rsidR="007A3377" w:rsidRPr="008B7869" w:rsidRDefault="007A3377" w:rsidP="007A3377">
            <w:pPr>
              <w:numPr>
                <w:ilvl w:val="0"/>
                <w:numId w:val="34"/>
              </w:numPr>
              <w:contextualSpacing/>
              <w:jc w:val="both"/>
              <w:rPr>
                <w:sz w:val="20"/>
                <w:szCs w:val="20"/>
              </w:rPr>
            </w:pPr>
            <w:r w:rsidRPr="008B7869">
              <w:rPr>
                <w:sz w:val="20"/>
                <w:szCs w:val="20"/>
              </w:rPr>
              <w:t xml:space="preserve">Preces tiks iepirktas pa daļām līgumā noteiktās maksimālās summas ietvaros. Tehniskajā specifikācijā iekļauto preču iegādes daudzumu noteiks pētniecības process un pasūtītāja finanšu spējas atbilstoši līguma projekta 1.4. punktam. </w:t>
            </w:r>
          </w:p>
          <w:p w:rsidR="00197387" w:rsidRPr="00DE7BDD" w:rsidRDefault="007A3377" w:rsidP="007A3377">
            <w:pPr>
              <w:numPr>
                <w:ilvl w:val="0"/>
                <w:numId w:val="34"/>
              </w:numPr>
              <w:contextualSpacing/>
              <w:jc w:val="both"/>
              <w:rPr>
                <w:sz w:val="20"/>
                <w:szCs w:val="20"/>
              </w:rPr>
            </w:pPr>
            <w:r w:rsidRPr="008B7869">
              <w:rPr>
                <w:sz w:val="20"/>
                <w:szCs w:val="20"/>
              </w:rPr>
              <w:t>Piegāde jāveic ne vairāk kā 30 (trīsdesmit) dienu laikā pēc pasūtītāja rakstiska vai mutiska pieprasījuma saņemšanas.</w:t>
            </w:r>
          </w:p>
        </w:tc>
      </w:tr>
    </w:tbl>
    <w:p w:rsidR="004030FF" w:rsidRDefault="004030FF" w:rsidP="004030FF">
      <w:pPr>
        <w:tabs>
          <w:tab w:val="left" w:pos="3364"/>
        </w:tabs>
      </w:pPr>
    </w:p>
    <w:p w:rsidR="00117BBC" w:rsidRDefault="00117BBC" w:rsidP="00117BBC">
      <w:pPr>
        <w:jc w:val="center"/>
        <w:rPr>
          <w:b/>
          <w:u w:val="single"/>
        </w:rPr>
      </w:pPr>
      <w:r>
        <w:rPr>
          <w:b/>
          <w:u w:val="single"/>
        </w:rPr>
        <w:t>7</w:t>
      </w:r>
      <w:r w:rsidRPr="00E271A2">
        <w:rPr>
          <w:b/>
          <w:u w:val="single"/>
        </w:rPr>
        <w:t>. daļa</w:t>
      </w:r>
    </w:p>
    <w:p w:rsidR="00117BBC" w:rsidRDefault="00197387" w:rsidP="00117BBC">
      <w:pPr>
        <w:ind w:left="360"/>
        <w:jc w:val="center"/>
        <w:rPr>
          <w:b/>
        </w:rPr>
      </w:pPr>
      <w:r>
        <w:rPr>
          <w:b/>
        </w:rPr>
        <w:t>Pipešu uzgaļi Biohit pipetēm</w:t>
      </w:r>
    </w:p>
    <w:p w:rsidR="007A3377" w:rsidRPr="007A3377" w:rsidRDefault="007A3377" w:rsidP="006424AD">
      <w:pPr>
        <w:ind w:left="360"/>
        <w:jc w:val="both"/>
        <w:rPr>
          <w:b/>
          <w:sz w:val="22"/>
          <w:szCs w:val="22"/>
        </w:rPr>
      </w:pPr>
      <w:r w:rsidRPr="00CC09D1">
        <w:rPr>
          <w:b/>
          <w:sz w:val="22"/>
          <w:szCs w:val="22"/>
        </w:rPr>
        <w:t>Vispārīgie noteikumi.</w:t>
      </w:r>
    </w:p>
    <w:p w:rsidR="007A3377" w:rsidRPr="007A3377" w:rsidRDefault="007A3377" w:rsidP="007A3377">
      <w:pPr>
        <w:pStyle w:val="ListParagraph"/>
        <w:numPr>
          <w:ilvl w:val="1"/>
          <w:numId w:val="48"/>
        </w:numPr>
        <w:jc w:val="both"/>
        <w:rPr>
          <w:sz w:val="22"/>
          <w:szCs w:val="22"/>
        </w:rPr>
      </w:pPr>
      <w:r w:rsidRPr="007A3377">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7A3377" w:rsidRDefault="007A3377" w:rsidP="007A3377">
      <w:pPr>
        <w:numPr>
          <w:ilvl w:val="1"/>
          <w:numId w:val="48"/>
        </w:numPr>
        <w:jc w:val="both"/>
        <w:rPr>
          <w:sz w:val="22"/>
          <w:szCs w:val="22"/>
        </w:rPr>
      </w:pPr>
      <w:r w:rsidRPr="00954C91">
        <w:rPr>
          <w:sz w:val="22"/>
          <w:szCs w:val="22"/>
        </w:rPr>
        <w:t>Pretendentam piedāvājums jāiesniedz par visu tehniskajā specifikācijā norādīto apjomu.</w:t>
      </w:r>
    </w:p>
    <w:p w:rsidR="007A3377" w:rsidRPr="007B4561" w:rsidRDefault="007A3377" w:rsidP="007A3377">
      <w:pPr>
        <w:numPr>
          <w:ilvl w:val="1"/>
          <w:numId w:val="48"/>
        </w:numPr>
        <w:jc w:val="both"/>
        <w:rPr>
          <w:sz w:val="22"/>
          <w:szCs w:val="22"/>
        </w:rPr>
      </w:pPr>
      <w:r>
        <w:rPr>
          <w:sz w:val="22"/>
          <w:szCs w:val="22"/>
        </w:rPr>
        <w:t>Ailē “Iepakojums” norādīts maksimālais pieļaujamais viena iepakojuma apjoms, ko pretendents var komplektēt saskaņā ar “Tehniskā un finanšu piedāvājuma forma” 2. atsaucē norādīto.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835"/>
        <w:gridCol w:w="3572"/>
        <w:gridCol w:w="2098"/>
      </w:tblGrid>
      <w:tr w:rsidR="00117BBC" w:rsidRPr="00EF601C" w:rsidTr="00FE7F02">
        <w:trPr>
          <w:cantSplit/>
          <w:trHeight w:val="255"/>
        </w:trPr>
        <w:tc>
          <w:tcPr>
            <w:tcW w:w="562" w:type="dxa"/>
            <w:vAlign w:val="center"/>
          </w:tcPr>
          <w:p w:rsidR="00117BBC" w:rsidRPr="00EF601C" w:rsidRDefault="00117BBC" w:rsidP="00FE7F02">
            <w:pPr>
              <w:jc w:val="center"/>
              <w:rPr>
                <w:sz w:val="20"/>
                <w:szCs w:val="20"/>
              </w:rPr>
            </w:pPr>
            <w:r w:rsidRPr="00EF601C">
              <w:rPr>
                <w:sz w:val="20"/>
                <w:szCs w:val="20"/>
              </w:rPr>
              <w:t>N</w:t>
            </w:r>
            <w:r w:rsidR="00DF0484">
              <w:rPr>
                <w:sz w:val="20"/>
                <w:szCs w:val="20"/>
              </w:rPr>
              <w:t>r</w:t>
            </w:r>
            <w:r w:rsidRPr="00EF601C">
              <w:rPr>
                <w:sz w:val="20"/>
                <w:szCs w:val="20"/>
              </w:rPr>
              <w:t>.p.k.</w:t>
            </w:r>
          </w:p>
        </w:tc>
        <w:tc>
          <w:tcPr>
            <w:tcW w:w="2835" w:type="dxa"/>
            <w:shd w:val="clear" w:color="000000" w:fill="FFFFFF"/>
            <w:vAlign w:val="center"/>
          </w:tcPr>
          <w:p w:rsidR="00117BBC" w:rsidRPr="00EF601C" w:rsidRDefault="00117BBC" w:rsidP="00FE7F02">
            <w:pPr>
              <w:jc w:val="center"/>
              <w:rPr>
                <w:sz w:val="20"/>
                <w:szCs w:val="20"/>
              </w:rPr>
            </w:pPr>
            <w:r w:rsidRPr="00EF601C">
              <w:rPr>
                <w:sz w:val="20"/>
                <w:szCs w:val="20"/>
              </w:rPr>
              <w:t>Preces nosaukums</w:t>
            </w:r>
          </w:p>
        </w:tc>
        <w:tc>
          <w:tcPr>
            <w:tcW w:w="3572" w:type="dxa"/>
            <w:shd w:val="clear" w:color="000000" w:fill="FFFFFF"/>
            <w:vAlign w:val="center"/>
          </w:tcPr>
          <w:p w:rsidR="00117BBC" w:rsidRPr="00EF601C" w:rsidRDefault="00117BBC" w:rsidP="00FE7F02">
            <w:pPr>
              <w:jc w:val="center"/>
              <w:rPr>
                <w:sz w:val="20"/>
                <w:szCs w:val="20"/>
              </w:rPr>
            </w:pPr>
            <w:r w:rsidRPr="00EF601C">
              <w:rPr>
                <w:sz w:val="20"/>
                <w:szCs w:val="20"/>
              </w:rPr>
              <w:t>Parametri/Tehniskā specifikācija</w:t>
            </w:r>
          </w:p>
        </w:tc>
        <w:tc>
          <w:tcPr>
            <w:tcW w:w="2098" w:type="dxa"/>
            <w:shd w:val="clear" w:color="000000" w:fill="FFFFFF"/>
            <w:vAlign w:val="center"/>
          </w:tcPr>
          <w:p w:rsidR="00FC310A" w:rsidRPr="00E73425" w:rsidRDefault="00FC310A" w:rsidP="00FC310A">
            <w:pPr>
              <w:jc w:val="center"/>
              <w:rPr>
                <w:sz w:val="20"/>
                <w:szCs w:val="20"/>
              </w:rPr>
            </w:pPr>
            <w:r>
              <w:rPr>
                <w:sz w:val="20"/>
                <w:szCs w:val="20"/>
              </w:rPr>
              <w:t>Iepakojums</w:t>
            </w:r>
          </w:p>
          <w:p w:rsidR="00117BBC" w:rsidRPr="00EF601C" w:rsidRDefault="00FC310A" w:rsidP="00FC310A">
            <w:pPr>
              <w:jc w:val="center"/>
              <w:rPr>
                <w:color w:val="000000"/>
                <w:sz w:val="20"/>
                <w:szCs w:val="20"/>
              </w:rPr>
            </w:pPr>
            <w:r>
              <w:rPr>
                <w:sz w:val="20"/>
                <w:szCs w:val="20"/>
              </w:rPr>
              <w:t>(viena vienība)</w:t>
            </w:r>
          </w:p>
        </w:tc>
      </w:tr>
      <w:tr w:rsidR="00197387" w:rsidRPr="00EF601C" w:rsidTr="007B427D">
        <w:trPr>
          <w:cantSplit/>
          <w:trHeight w:val="255"/>
        </w:trPr>
        <w:tc>
          <w:tcPr>
            <w:tcW w:w="562" w:type="dxa"/>
          </w:tcPr>
          <w:p w:rsidR="00197387" w:rsidRPr="00E73425" w:rsidRDefault="007A3377" w:rsidP="007B427D">
            <w:pPr>
              <w:jc w:val="center"/>
              <w:rPr>
                <w:sz w:val="20"/>
                <w:szCs w:val="20"/>
              </w:rPr>
            </w:pPr>
            <w:r>
              <w:rPr>
                <w:sz w:val="20"/>
                <w:szCs w:val="20"/>
              </w:rPr>
              <w:t>1</w:t>
            </w:r>
          </w:p>
        </w:tc>
        <w:tc>
          <w:tcPr>
            <w:tcW w:w="2835" w:type="dxa"/>
            <w:shd w:val="clear" w:color="000000" w:fill="FFFFFF"/>
            <w:vAlign w:val="center"/>
          </w:tcPr>
          <w:p w:rsidR="00197387" w:rsidRPr="00E73425" w:rsidRDefault="00197387" w:rsidP="007B427D">
            <w:pPr>
              <w:rPr>
                <w:sz w:val="20"/>
                <w:szCs w:val="20"/>
              </w:rPr>
            </w:pPr>
            <w:r w:rsidRPr="00E73425">
              <w:rPr>
                <w:sz w:val="20"/>
                <w:szCs w:val="20"/>
              </w:rPr>
              <w:t>Pipešu uzgaļi automātiskajai pipetei</w:t>
            </w:r>
          </w:p>
        </w:tc>
        <w:tc>
          <w:tcPr>
            <w:tcW w:w="3572" w:type="dxa"/>
            <w:shd w:val="clear" w:color="000000" w:fill="FFFFFF"/>
            <w:vAlign w:val="center"/>
          </w:tcPr>
          <w:p w:rsidR="00197387" w:rsidRDefault="00197387" w:rsidP="007B427D">
            <w:pPr>
              <w:jc w:val="center"/>
              <w:rPr>
                <w:sz w:val="20"/>
                <w:szCs w:val="20"/>
              </w:rPr>
            </w:pPr>
            <w:r w:rsidRPr="00E73425">
              <w:rPr>
                <w:sz w:val="20"/>
                <w:szCs w:val="20"/>
              </w:rPr>
              <w:t>Pipešu uzgaļi Biohit pipetei, tilpums 100-1000 µ</w:t>
            </w:r>
            <w:r>
              <w:rPr>
                <w:sz w:val="20"/>
                <w:szCs w:val="20"/>
              </w:rPr>
              <w:t>L</w:t>
            </w:r>
          </w:p>
          <w:p w:rsidR="00197387" w:rsidRPr="00E73425" w:rsidRDefault="00197387" w:rsidP="007B427D">
            <w:pPr>
              <w:jc w:val="center"/>
              <w:rPr>
                <w:sz w:val="20"/>
                <w:szCs w:val="20"/>
              </w:rPr>
            </w:pPr>
            <w:r w:rsidRPr="008F1104">
              <w:rPr>
                <w:i/>
                <w:sz w:val="16"/>
                <w:szCs w:val="16"/>
              </w:rPr>
              <w:t>(</w:t>
            </w:r>
            <w:r w:rsidR="00FC310A" w:rsidRPr="008F1104">
              <w:rPr>
                <w:i/>
                <w:sz w:val="16"/>
                <w:szCs w:val="16"/>
              </w:rPr>
              <w:t xml:space="preserve">ekvivalenta piedāvājuma gadījumā </w:t>
            </w:r>
            <w:r w:rsidR="00FC310A">
              <w:rPr>
                <w:i/>
                <w:sz w:val="16"/>
                <w:szCs w:val="16"/>
              </w:rPr>
              <w:t>pretendents iekļauj pipešu ražotāja apliecinājumu par preces saderību</w:t>
            </w:r>
            <w:r w:rsidRPr="008F1104">
              <w:rPr>
                <w:i/>
                <w:sz w:val="16"/>
                <w:szCs w:val="16"/>
              </w:rPr>
              <w:t>.)</w:t>
            </w:r>
          </w:p>
        </w:tc>
        <w:tc>
          <w:tcPr>
            <w:tcW w:w="2098" w:type="dxa"/>
            <w:shd w:val="clear" w:color="000000" w:fill="FFFFFF"/>
          </w:tcPr>
          <w:p w:rsidR="00197387" w:rsidRPr="00E73425" w:rsidRDefault="00197387" w:rsidP="007A3377">
            <w:pPr>
              <w:jc w:val="center"/>
              <w:rPr>
                <w:sz w:val="20"/>
                <w:szCs w:val="20"/>
              </w:rPr>
            </w:pPr>
            <w:r>
              <w:rPr>
                <w:sz w:val="20"/>
                <w:szCs w:val="20"/>
              </w:rPr>
              <w:t>1 iepak./</w:t>
            </w:r>
            <w:r w:rsidRPr="00E73425">
              <w:rPr>
                <w:sz w:val="20"/>
                <w:szCs w:val="20"/>
              </w:rPr>
              <w:t xml:space="preserve"> </w:t>
            </w:r>
            <w:r w:rsidRPr="00E73425">
              <w:rPr>
                <w:noProof/>
                <w:snapToGrid w:val="0"/>
                <w:sz w:val="20"/>
                <w:szCs w:val="20"/>
              </w:rPr>
              <w:t>100 g</w:t>
            </w:r>
            <w:r>
              <w:rPr>
                <w:noProof/>
                <w:snapToGrid w:val="0"/>
                <w:sz w:val="20"/>
                <w:szCs w:val="20"/>
              </w:rPr>
              <w:t>a</w:t>
            </w:r>
            <w:r w:rsidRPr="00E73425">
              <w:rPr>
                <w:noProof/>
                <w:snapToGrid w:val="0"/>
                <w:sz w:val="20"/>
                <w:szCs w:val="20"/>
              </w:rPr>
              <w:t>b</w:t>
            </w:r>
            <w:r>
              <w:rPr>
                <w:noProof/>
                <w:snapToGrid w:val="0"/>
                <w:sz w:val="20"/>
                <w:szCs w:val="20"/>
              </w:rPr>
              <w:t>.</w:t>
            </w:r>
          </w:p>
        </w:tc>
      </w:tr>
      <w:tr w:rsidR="00197387" w:rsidRPr="00EF601C" w:rsidTr="007B427D">
        <w:trPr>
          <w:cantSplit/>
          <w:trHeight w:val="255"/>
        </w:trPr>
        <w:tc>
          <w:tcPr>
            <w:tcW w:w="562" w:type="dxa"/>
          </w:tcPr>
          <w:p w:rsidR="00197387" w:rsidRPr="00E73425" w:rsidRDefault="007A3377" w:rsidP="007B427D">
            <w:pPr>
              <w:jc w:val="center"/>
              <w:rPr>
                <w:sz w:val="20"/>
                <w:szCs w:val="20"/>
              </w:rPr>
            </w:pPr>
            <w:r>
              <w:rPr>
                <w:sz w:val="20"/>
                <w:szCs w:val="20"/>
              </w:rPr>
              <w:t>2</w:t>
            </w:r>
          </w:p>
        </w:tc>
        <w:tc>
          <w:tcPr>
            <w:tcW w:w="2835" w:type="dxa"/>
            <w:shd w:val="clear" w:color="000000" w:fill="FFFFFF"/>
            <w:vAlign w:val="center"/>
          </w:tcPr>
          <w:p w:rsidR="00197387" w:rsidRPr="00E73425" w:rsidRDefault="00197387" w:rsidP="007B427D">
            <w:pPr>
              <w:rPr>
                <w:sz w:val="20"/>
                <w:szCs w:val="20"/>
              </w:rPr>
            </w:pPr>
            <w:r w:rsidRPr="00E73425">
              <w:rPr>
                <w:sz w:val="20"/>
                <w:szCs w:val="20"/>
              </w:rPr>
              <w:t>Pipešu uzgaļi automātiskajai pipetei</w:t>
            </w:r>
          </w:p>
        </w:tc>
        <w:tc>
          <w:tcPr>
            <w:tcW w:w="3572" w:type="dxa"/>
            <w:shd w:val="clear" w:color="000000" w:fill="FFFFFF"/>
            <w:vAlign w:val="center"/>
          </w:tcPr>
          <w:p w:rsidR="00197387" w:rsidRDefault="00197387" w:rsidP="007B427D">
            <w:pPr>
              <w:jc w:val="center"/>
              <w:rPr>
                <w:sz w:val="20"/>
                <w:szCs w:val="20"/>
              </w:rPr>
            </w:pPr>
            <w:r w:rsidRPr="00E73425">
              <w:rPr>
                <w:sz w:val="20"/>
                <w:szCs w:val="20"/>
              </w:rPr>
              <w:t>Pipešu uzgaļi Biohit pipetei, tilpums 20-200 µ</w:t>
            </w:r>
            <w:r>
              <w:rPr>
                <w:sz w:val="20"/>
                <w:szCs w:val="20"/>
              </w:rPr>
              <w:t>L</w:t>
            </w:r>
          </w:p>
          <w:p w:rsidR="00197387" w:rsidRPr="00E73425" w:rsidRDefault="00197387" w:rsidP="007B427D">
            <w:pPr>
              <w:jc w:val="center"/>
              <w:rPr>
                <w:sz w:val="20"/>
                <w:szCs w:val="20"/>
              </w:rPr>
            </w:pPr>
            <w:r w:rsidRPr="008F1104">
              <w:rPr>
                <w:i/>
                <w:sz w:val="16"/>
                <w:szCs w:val="16"/>
              </w:rPr>
              <w:t>(</w:t>
            </w:r>
            <w:r w:rsidR="00FC310A" w:rsidRPr="008F1104">
              <w:rPr>
                <w:i/>
                <w:sz w:val="16"/>
                <w:szCs w:val="16"/>
              </w:rPr>
              <w:t xml:space="preserve">ekvivalenta piedāvājuma gadījumā </w:t>
            </w:r>
            <w:r w:rsidR="00FC310A">
              <w:rPr>
                <w:i/>
                <w:sz w:val="16"/>
                <w:szCs w:val="16"/>
              </w:rPr>
              <w:t>pretendents iekļauj pipešu ražotāja apliecinājumu par preces saderību</w:t>
            </w:r>
            <w:r w:rsidRPr="008F1104">
              <w:rPr>
                <w:i/>
                <w:sz w:val="16"/>
                <w:szCs w:val="16"/>
              </w:rPr>
              <w:t>.)</w:t>
            </w:r>
          </w:p>
        </w:tc>
        <w:tc>
          <w:tcPr>
            <w:tcW w:w="2098" w:type="dxa"/>
            <w:shd w:val="clear" w:color="000000" w:fill="FFFFFF"/>
          </w:tcPr>
          <w:p w:rsidR="00197387" w:rsidRPr="00E73425" w:rsidRDefault="00197387" w:rsidP="007A3377">
            <w:pPr>
              <w:jc w:val="center"/>
              <w:rPr>
                <w:snapToGrid w:val="0"/>
                <w:sz w:val="20"/>
                <w:szCs w:val="20"/>
              </w:rPr>
            </w:pPr>
            <w:r>
              <w:rPr>
                <w:sz w:val="20"/>
                <w:szCs w:val="20"/>
              </w:rPr>
              <w:t>1 iepak./</w:t>
            </w:r>
            <w:r w:rsidRPr="00E73425">
              <w:rPr>
                <w:sz w:val="20"/>
                <w:szCs w:val="20"/>
              </w:rPr>
              <w:t xml:space="preserve"> </w:t>
            </w:r>
            <w:r w:rsidRPr="00E73425">
              <w:rPr>
                <w:noProof/>
                <w:snapToGrid w:val="0"/>
                <w:sz w:val="20"/>
                <w:szCs w:val="20"/>
              </w:rPr>
              <w:t>500 g</w:t>
            </w:r>
            <w:r>
              <w:rPr>
                <w:noProof/>
                <w:snapToGrid w:val="0"/>
                <w:sz w:val="20"/>
                <w:szCs w:val="20"/>
              </w:rPr>
              <w:t>a</w:t>
            </w:r>
            <w:r w:rsidRPr="00E73425">
              <w:rPr>
                <w:noProof/>
                <w:snapToGrid w:val="0"/>
                <w:sz w:val="20"/>
                <w:szCs w:val="20"/>
              </w:rPr>
              <w:t>b</w:t>
            </w:r>
            <w:r>
              <w:rPr>
                <w:noProof/>
                <w:snapToGrid w:val="0"/>
                <w:sz w:val="20"/>
                <w:szCs w:val="20"/>
              </w:rPr>
              <w:t>.</w:t>
            </w:r>
          </w:p>
        </w:tc>
      </w:tr>
      <w:tr w:rsidR="00197387" w:rsidRPr="00EF601C" w:rsidTr="00FE7F02">
        <w:trPr>
          <w:cantSplit/>
          <w:trHeight w:val="255"/>
        </w:trPr>
        <w:tc>
          <w:tcPr>
            <w:tcW w:w="9067" w:type="dxa"/>
            <w:gridSpan w:val="4"/>
          </w:tcPr>
          <w:p w:rsidR="007A3377" w:rsidRPr="008B7869" w:rsidRDefault="007A3377" w:rsidP="007A3377">
            <w:pPr>
              <w:rPr>
                <w:sz w:val="20"/>
                <w:szCs w:val="20"/>
                <w:u w:val="single"/>
              </w:rPr>
            </w:pPr>
            <w:r w:rsidRPr="008B7869">
              <w:rPr>
                <w:sz w:val="20"/>
                <w:szCs w:val="20"/>
                <w:u w:val="single"/>
              </w:rPr>
              <w:t>Vispārējās prasības:</w:t>
            </w:r>
          </w:p>
          <w:p w:rsidR="007A3377" w:rsidRPr="008B7869" w:rsidRDefault="007A3377" w:rsidP="007A3377">
            <w:pPr>
              <w:pStyle w:val="ListParagraph"/>
              <w:numPr>
                <w:ilvl w:val="0"/>
                <w:numId w:val="35"/>
              </w:numPr>
              <w:rPr>
                <w:sz w:val="20"/>
                <w:szCs w:val="20"/>
              </w:rPr>
            </w:pPr>
            <w:r w:rsidRPr="008B7869">
              <w:rPr>
                <w:sz w:val="20"/>
                <w:szCs w:val="20"/>
              </w:rPr>
              <w:t>Preces piegādes vieta: Rīga, Dzērbenes iela 27, LV 1006;</w:t>
            </w:r>
          </w:p>
          <w:p w:rsidR="007A3377" w:rsidRPr="008B7869" w:rsidRDefault="007A3377" w:rsidP="007A3377">
            <w:pPr>
              <w:numPr>
                <w:ilvl w:val="0"/>
                <w:numId w:val="35"/>
              </w:numPr>
              <w:contextualSpacing/>
              <w:jc w:val="both"/>
              <w:rPr>
                <w:sz w:val="20"/>
                <w:szCs w:val="20"/>
              </w:rPr>
            </w:pPr>
            <w:r w:rsidRPr="008B7869">
              <w:rPr>
                <w:sz w:val="20"/>
                <w:szCs w:val="20"/>
              </w:rPr>
              <w:t xml:space="preserve">Preces tiks iepirktas pa daļām līgumā noteiktās maksimālās summas ietvaros. Tehniskajā specifikācijā iekļauto preču iegādes daudzumu noteiks pētniecības process un pasūtītāja finanšu spējas atbilstoši līguma projekta 1.4. punktam. </w:t>
            </w:r>
          </w:p>
          <w:p w:rsidR="00197387" w:rsidRPr="00EF601C" w:rsidRDefault="007A3377" w:rsidP="007A3377">
            <w:pPr>
              <w:numPr>
                <w:ilvl w:val="0"/>
                <w:numId w:val="35"/>
              </w:numPr>
              <w:contextualSpacing/>
              <w:jc w:val="both"/>
              <w:rPr>
                <w:sz w:val="20"/>
                <w:szCs w:val="20"/>
              </w:rPr>
            </w:pPr>
            <w:r w:rsidRPr="008B7869">
              <w:rPr>
                <w:sz w:val="20"/>
                <w:szCs w:val="20"/>
              </w:rPr>
              <w:t>Piegāde jāveic ne vairāk kā 30 (trīsdesmit) dienu laikā pēc pasūtītāja rakstiska vai mutiska pieprasījuma saņemšanas.</w:t>
            </w:r>
          </w:p>
        </w:tc>
      </w:tr>
    </w:tbl>
    <w:p w:rsidR="00117BBC" w:rsidRDefault="00117BBC" w:rsidP="004030FF">
      <w:pPr>
        <w:tabs>
          <w:tab w:val="left" w:pos="3364"/>
        </w:tabs>
      </w:pPr>
    </w:p>
    <w:p w:rsidR="00E40232" w:rsidRDefault="00E40232" w:rsidP="00E40232">
      <w:pPr>
        <w:jc w:val="center"/>
        <w:rPr>
          <w:b/>
          <w:u w:val="single"/>
        </w:rPr>
      </w:pPr>
      <w:r>
        <w:rPr>
          <w:b/>
          <w:u w:val="single"/>
        </w:rPr>
        <w:t>8</w:t>
      </w:r>
      <w:r w:rsidRPr="00E271A2">
        <w:rPr>
          <w:b/>
          <w:u w:val="single"/>
        </w:rPr>
        <w:t>. daļa</w:t>
      </w:r>
    </w:p>
    <w:p w:rsidR="00E40232" w:rsidRDefault="00E40232" w:rsidP="00E40232">
      <w:pPr>
        <w:ind w:left="360"/>
        <w:jc w:val="center"/>
        <w:rPr>
          <w:b/>
        </w:rPr>
      </w:pPr>
      <w:r w:rsidRPr="00B74DFC">
        <w:rPr>
          <w:b/>
        </w:rPr>
        <w:t>Hromatogrāfu rezerves daļas</w:t>
      </w:r>
    </w:p>
    <w:p w:rsidR="007A3377" w:rsidRPr="007A3377" w:rsidRDefault="007A3377" w:rsidP="006424AD">
      <w:pPr>
        <w:ind w:left="360"/>
        <w:jc w:val="both"/>
        <w:rPr>
          <w:b/>
          <w:sz w:val="22"/>
          <w:szCs w:val="22"/>
        </w:rPr>
      </w:pPr>
      <w:r w:rsidRPr="00CC09D1">
        <w:rPr>
          <w:b/>
          <w:sz w:val="22"/>
          <w:szCs w:val="22"/>
        </w:rPr>
        <w:t>Vispārīgie noteikumi.</w:t>
      </w:r>
    </w:p>
    <w:p w:rsidR="007A3377" w:rsidRPr="007A3377" w:rsidRDefault="007A3377" w:rsidP="007A3377">
      <w:pPr>
        <w:pStyle w:val="ListParagraph"/>
        <w:numPr>
          <w:ilvl w:val="1"/>
          <w:numId w:val="49"/>
        </w:numPr>
        <w:jc w:val="both"/>
        <w:rPr>
          <w:sz w:val="22"/>
          <w:szCs w:val="22"/>
        </w:rPr>
      </w:pPr>
      <w:r w:rsidRPr="007A3377">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7A3377" w:rsidRDefault="007A3377" w:rsidP="007A3377">
      <w:pPr>
        <w:numPr>
          <w:ilvl w:val="1"/>
          <w:numId w:val="49"/>
        </w:numPr>
        <w:jc w:val="both"/>
        <w:rPr>
          <w:sz w:val="22"/>
          <w:szCs w:val="22"/>
        </w:rPr>
      </w:pPr>
      <w:r w:rsidRPr="00954C91">
        <w:rPr>
          <w:sz w:val="22"/>
          <w:szCs w:val="22"/>
        </w:rPr>
        <w:t>Pretendentam piedāvājums jāiesniedz par visu tehniskajā specifikācijā norādīto apjomu.</w:t>
      </w:r>
    </w:p>
    <w:p w:rsidR="007A3377" w:rsidRPr="007B4561" w:rsidRDefault="007A3377" w:rsidP="007A3377">
      <w:pPr>
        <w:numPr>
          <w:ilvl w:val="1"/>
          <w:numId w:val="49"/>
        </w:numPr>
        <w:jc w:val="both"/>
        <w:rPr>
          <w:sz w:val="22"/>
          <w:szCs w:val="22"/>
        </w:rPr>
      </w:pPr>
      <w:r>
        <w:rPr>
          <w:sz w:val="22"/>
          <w:szCs w:val="22"/>
        </w:rPr>
        <w:lastRenderedPageBreak/>
        <w:t>Ailē “Iepakojums” norādīts maksimālais pieļaujamais viena iepakojuma apjoms, ko pretendents var komplektēt saskaņā ar “Tehniskā un finanšu piedāvājuma forma” 2. atsaucē norādīto.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835"/>
        <w:gridCol w:w="3572"/>
        <w:gridCol w:w="2098"/>
      </w:tblGrid>
      <w:tr w:rsidR="00E40232" w:rsidRPr="00B74DFC" w:rsidTr="00E40232">
        <w:trPr>
          <w:cantSplit/>
          <w:trHeight w:val="255"/>
        </w:trPr>
        <w:tc>
          <w:tcPr>
            <w:tcW w:w="562" w:type="dxa"/>
            <w:vAlign w:val="center"/>
          </w:tcPr>
          <w:p w:rsidR="00E40232" w:rsidRPr="00B74DFC" w:rsidRDefault="00E40232" w:rsidP="00E40232">
            <w:pPr>
              <w:jc w:val="center"/>
              <w:rPr>
                <w:sz w:val="20"/>
                <w:szCs w:val="20"/>
              </w:rPr>
            </w:pPr>
            <w:r w:rsidRPr="00B74DFC">
              <w:rPr>
                <w:sz w:val="20"/>
                <w:szCs w:val="20"/>
              </w:rPr>
              <w:t>N</w:t>
            </w:r>
            <w:r w:rsidR="00DF0484">
              <w:rPr>
                <w:sz w:val="20"/>
                <w:szCs w:val="20"/>
              </w:rPr>
              <w:t>r</w:t>
            </w:r>
            <w:r w:rsidRPr="00B74DFC">
              <w:rPr>
                <w:sz w:val="20"/>
                <w:szCs w:val="20"/>
              </w:rPr>
              <w:t>.p.k.</w:t>
            </w:r>
          </w:p>
        </w:tc>
        <w:tc>
          <w:tcPr>
            <w:tcW w:w="2835" w:type="dxa"/>
            <w:shd w:val="clear" w:color="000000" w:fill="FFFFFF"/>
            <w:vAlign w:val="center"/>
          </w:tcPr>
          <w:p w:rsidR="00E40232" w:rsidRPr="00B74DFC" w:rsidRDefault="00E40232" w:rsidP="00E40232">
            <w:pPr>
              <w:jc w:val="center"/>
              <w:rPr>
                <w:sz w:val="20"/>
                <w:szCs w:val="20"/>
              </w:rPr>
            </w:pPr>
            <w:r w:rsidRPr="00B74DFC">
              <w:rPr>
                <w:sz w:val="20"/>
                <w:szCs w:val="20"/>
              </w:rPr>
              <w:t>Preces nosaukums</w:t>
            </w:r>
          </w:p>
        </w:tc>
        <w:tc>
          <w:tcPr>
            <w:tcW w:w="3572" w:type="dxa"/>
            <w:shd w:val="clear" w:color="000000" w:fill="FFFFFF"/>
            <w:vAlign w:val="center"/>
          </w:tcPr>
          <w:p w:rsidR="00E40232" w:rsidRPr="00B74DFC" w:rsidRDefault="00E40232" w:rsidP="00E40232">
            <w:pPr>
              <w:jc w:val="center"/>
              <w:rPr>
                <w:sz w:val="20"/>
                <w:szCs w:val="20"/>
              </w:rPr>
            </w:pPr>
            <w:r w:rsidRPr="00B74DFC">
              <w:rPr>
                <w:sz w:val="20"/>
                <w:szCs w:val="20"/>
              </w:rPr>
              <w:t>Parametri/Tehniskā specifikācija</w:t>
            </w:r>
          </w:p>
        </w:tc>
        <w:tc>
          <w:tcPr>
            <w:tcW w:w="2098" w:type="dxa"/>
            <w:shd w:val="clear" w:color="000000" w:fill="FFFFFF"/>
            <w:vAlign w:val="center"/>
          </w:tcPr>
          <w:p w:rsidR="00FC310A" w:rsidRPr="00E73425" w:rsidRDefault="00FC310A" w:rsidP="00FC310A">
            <w:pPr>
              <w:jc w:val="center"/>
              <w:rPr>
                <w:sz w:val="20"/>
                <w:szCs w:val="20"/>
              </w:rPr>
            </w:pPr>
            <w:r>
              <w:rPr>
                <w:sz w:val="20"/>
                <w:szCs w:val="20"/>
              </w:rPr>
              <w:t>Iepakojums</w:t>
            </w:r>
          </w:p>
          <w:p w:rsidR="00E40232" w:rsidRPr="00B74DFC" w:rsidRDefault="00FC310A" w:rsidP="00FC310A">
            <w:pPr>
              <w:jc w:val="center"/>
              <w:rPr>
                <w:color w:val="000000"/>
                <w:sz w:val="20"/>
                <w:szCs w:val="20"/>
              </w:rPr>
            </w:pPr>
            <w:r>
              <w:rPr>
                <w:sz w:val="20"/>
                <w:szCs w:val="20"/>
              </w:rPr>
              <w:t>(viena vienība)</w:t>
            </w:r>
          </w:p>
        </w:tc>
      </w:tr>
      <w:tr w:rsidR="00E40232" w:rsidRPr="00B74DFC" w:rsidTr="00E40232">
        <w:trPr>
          <w:cantSplit/>
          <w:trHeight w:val="255"/>
        </w:trPr>
        <w:tc>
          <w:tcPr>
            <w:tcW w:w="562" w:type="dxa"/>
          </w:tcPr>
          <w:p w:rsidR="00E40232" w:rsidRPr="00B74DFC" w:rsidRDefault="00E40232" w:rsidP="00E40232">
            <w:pPr>
              <w:jc w:val="center"/>
              <w:rPr>
                <w:sz w:val="20"/>
                <w:szCs w:val="20"/>
              </w:rPr>
            </w:pPr>
            <w:r w:rsidRPr="00B74DFC">
              <w:rPr>
                <w:sz w:val="20"/>
                <w:szCs w:val="20"/>
              </w:rPr>
              <w:t>1</w:t>
            </w:r>
          </w:p>
        </w:tc>
        <w:tc>
          <w:tcPr>
            <w:tcW w:w="2835" w:type="dxa"/>
            <w:shd w:val="clear" w:color="000000" w:fill="FFFFFF"/>
            <w:vAlign w:val="center"/>
          </w:tcPr>
          <w:p w:rsidR="00E40232" w:rsidRPr="00B74DFC" w:rsidRDefault="00E40232" w:rsidP="00E40232">
            <w:pPr>
              <w:rPr>
                <w:sz w:val="20"/>
                <w:szCs w:val="20"/>
              </w:rPr>
            </w:pPr>
            <w:r w:rsidRPr="00B74DFC">
              <w:rPr>
                <w:sz w:val="20"/>
                <w:szCs w:val="20"/>
              </w:rPr>
              <w:t xml:space="preserve">Blīves kolonai </w:t>
            </w:r>
          </w:p>
        </w:tc>
        <w:tc>
          <w:tcPr>
            <w:tcW w:w="3572" w:type="dxa"/>
            <w:shd w:val="clear" w:color="000000" w:fill="FFFFFF"/>
            <w:vAlign w:val="center"/>
          </w:tcPr>
          <w:p w:rsidR="00E40232" w:rsidRPr="00B74DFC" w:rsidRDefault="00E40232" w:rsidP="00E40232">
            <w:pPr>
              <w:jc w:val="center"/>
              <w:rPr>
                <w:noProof/>
                <w:snapToGrid w:val="0"/>
                <w:sz w:val="20"/>
                <w:szCs w:val="20"/>
              </w:rPr>
            </w:pPr>
            <w:r w:rsidRPr="00B74DFC">
              <w:rPr>
                <w:noProof/>
                <w:snapToGrid w:val="0"/>
                <w:sz w:val="20"/>
                <w:szCs w:val="20"/>
              </w:rPr>
              <w:t>SGE P/N 072663 GVF 16004 Vespel Ferrule Shimadzu hromatogrāfam</w:t>
            </w:r>
            <w:r>
              <w:rPr>
                <w:noProof/>
                <w:snapToGrid w:val="0"/>
                <w:sz w:val="20"/>
                <w:szCs w:val="20"/>
              </w:rPr>
              <w:t xml:space="preserve"> vai ekvivalents</w:t>
            </w:r>
          </w:p>
        </w:tc>
        <w:tc>
          <w:tcPr>
            <w:tcW w:w="2098" w:type="dxa"/>
            <w:shd w:val="clear" w:color="000000" w:fill="FFFFFF"/>
          </w:tcPr>
          <w:p w:rsidR="00E40232" w:rsidRPr="00B74DFC" w:rsidRDefault="00E40232" w:rsidP="007A3377">
            <w:pPr>
              <w:jc w:val="center"/>
              <w:rPr>
                <w:snapToGrid w:val="0"/>
                <w:sz w:val="20"/>
                <w:szCs w:val="20"/>
              </w:rPr>
            </w:pPr>
            <w:r>
              <w:rPr>
                <w:noProof/>
                <w:snapToGrid w:val="0"/>
                <w:sz w:val="20"/>
                <w:szCs w:val="20"/>
              </w:rPr>
              <w:t>1 iepak./</w:t>
            </w:r>
            <w:r w:rsidRPr="00B74DFC">
              <w:rPr>
                <w:noProof/>
                <w:snapToGrid w:val="0"/>
                <w:sz w:val="20"/>
                <w:szCs w:val="20"/>
              </w:rPr>
              <w:t xml:space="preserve"> 10 gab</w:t>
            </w:r>
            <w:r>
              <w:rPr>
                <w:noProof/>
                <w:snapToGrid w:val="0"/>
                <w:sz w:val="20"/>
                <w:szCs w:val="20"/>
              </w:rPr>
              <w:t>.</w:t>
            </w:r>
          </w:p>
        </w:tc>
      </w:tr>
      <w:tr w:rsidR="00E40232" w:rsidRPr="00B74DFC" w:rsidTr="00E40232">
        <w:trPr>
          <w:cantSplit/>
          <w:trHeight w:val="255"/>
        </w:trPr>
        <w:tc>
          <w:tcPr>
            <w:tcW w:w="562" w:type="dxa"/>
          </w:tcPr>
          <w:p w:rsidR="00E40232" w:rsidRPr="00B74DFC" w:rsidRDefault="00E40232" w:rsidP="00E40232">
            <w:pPr>
              <w:jc w:val="center"/>
              <w:rPr>
                <w:sz w:val="20"/>
                <w:szCs w:val="20"/>
              </w:rPr>
            </w:pPr>
            <w:r w:rsidRPr="00B74DFC">
              <w:rPr>
                <w:sz w:val="20"/>
                <w:szCs w:val="20"/>
              </w:rPr>
              <w:t>2</w:t>
            </w:r>
          </w:p>
        </w:tc>
        <w:tc>
          <w:tcPr>
            <w:tcW w:w="2835" w:type="dxa"/>
            <w:shd w:val="clear" w:color="000000" w:fill="FFFFFF"/>
            <w:vAlign w:val="center"/>
          </w:tcPr>
          <w:p w:rsidR="00E40232" w:rsidRPr="00B74DFC" w:rsidRDefault="00E40232" w:rsidP="00E40232">
            <w:pPr>
              <w:rPr>
                <w:sz w:val="20"/>
                <w:szCs w:val="20"/>
              </w:rPr>
            </w:pPr>
            <w:r w:rsidRPr="00B74DFC">
              <w:rPr>
                <w:sz w:val="20"/>
                <w:szCs w:val="20"/>
              </w:rPr>
              <w:t>Adatu komplekts</w:t>
            </w:r>
          </w:p>
        </w:tc>
        <w:tc>
          <w:tcPr>
            <w:tcW w:w="3572" w:type="dxa"/>
            <w:shd w:val="clear" w:color="000000" w:fill="FFFFFF"/>
            <w:vAlign w:val="center"/>
          </w:tcPr>
          <w:p w:rsidR="00E40232" w:rsidRDefault="00E40232" w:rsidP="00E40232">
            <w:pPr>
              <w:jc w:val="center"/>
              <w:rPr>
                <w:sz w:val="20"/>
                <w:szCs w:val="20"/>
              </w:rPr>
            </w:pPr>
            <w:r w:rsidRPr="00B74DFC">
              <w:rPr>
                <w:sz w:val="20"/>
                <w:szCs w:val="20"/>
              </w:rPr>
              <w:t>Needle Set" PY1-1174  pirolizatoram Frontier Lab PY2020iD</w:t>
            </w:r>
          </w:p>
          <w:p w:rsidR="00E40232" w:rsidRPr="00B74DFC" w:rsidRDefault="00E40232" w:rsidP="00E40232">
            <w:pPr>
              <w:jc w:val="center"/>
              <w:rPr>
                <w:noProof/>
                <w:snapToGrid w:val="0"/>
                <w:sz w:val="20"/>
                <w:szCs w:val="20"/>
              </w:rPr>
            </w:pPr>
            <w:r>
              <w:rPr>
                <w:noProof/>
                <w:snapToGrid w:val="0"/>
                <w:sz w:val="20"/>
                <w:szCs w:val="20"/>
              </w:rPr>
              <w:t>vai ekvivalents</w:t>
            </w:r>
          </w:p>
        </w:tc>
        <w:tc>
          <w:tcPr>
            <w:tcW w:w="2098" w:type="dxa"/>
            <w:shd w:val="clear" w:color="000000" w:fill="FFFFFF"/>
          </w:tcPr>
          <w:p w:rsidR="00E40232" w:rsidRPr="00B74DFC" w:rsidRDefault="00E40232" w:rsidP="007A3377">
            <w:pPr>
              <w:jc w:val="center"/>
              <w:rPr>
                <w:snapToGrid w:val="0"/>
                <w:sz w:val="20"/>
                <w:szCs w:val="20"/>
              </w:rPr>
            </w:pPr>
            <w:r>
              <w:rPr>
                <w:noProof/>
                <w:snapToGrid w:val="0"/>
                <w:sz w:val="20"/>
                <w:szCs w:val="20"/>
              </w:rPr>
              <w:t>1 iepak./</w:t>
            </w:r>
            <w:r w:rsidRPr="00B74DFC">
              <w:rPr>
                <w:noProof/>
                <w:snapToGrid w:val="0"/>
                <w:sz w:val="20"/>
                <w:szCs w:val="20"/>
              </w:rPr>
              <w:t xml:space="preserve"> 3 gab</w:t>
            </w:r>
            <w:r>
              <w:rPr>
                <w:noProof/>
                <w:snapToGrid w:val="0"/>
                <w:sz w:val="20"/>
                <w:szCs w:val="20"/>
              </w:rPr>
              <w:t>.</w:t>
            </w:r>
          </w:p>
        </w:tc>
      </w:tr>
      <w:tr w:rsidR="00E40232" w:rsidRPr="00B74DFC" w:rsidTr="00E40232">
        <w:trPr>
          <w:cantSplit/>
          <w:trHeight w:val="255"/>
        </w:trPr>
        <w:tc>
          <w:tcPr>
            <w:tcW w:w="562" w:type="dxa"/>
          </w:tcPr>
          <w:p w:rsidR="00E40232" w:rsidRPr="00B74DFC" w:rsidRDefault="00E40232" w:rsidP="00E40232">
            <w:pPr>
              <w:jc w:val="center"/>
              <w:rPr>
                <w:sz w:val="20"/>
                <w:szCs w:val="20"/>
              </w:rPr>
            </w:pPr>
            <w:r w:rsidRPr="00B74DFC">
              <w:rPr>
                <w:sz w:val="20"/>
                <w:szCs w:val="20"/>
              </w:rPr>
              <w:t>3</w:t>
            </w:r>
          </w:p>
        </w:tc>
        <w:tc>
          <w:tcPr>
            <w:tcW w:w="2835" w:type="dxa"/>
            <w:shd w:val="clear" w:color="000000" w:fill="FFFFFF"/>
            <w:vAlign w:val="center"/>
          </w:tcPr>
          <w:p w:rsidR="00E40232" w:rsidRPr="00B74DFC" w:rsidRDefault="00E40232" w:rsidP="00E40232">
            <w:pPr>
              <w:rPr>
                <w:sz w:val="20"/>
                <w:szCs w:val="20"/>
              </w:rPr>
            </w:pPr>
            <w:r w:rsidRPr="00B74DFC">
              <w:rPr>
                <w:sz w:val="20"/>
                <w:szCs w:val="20"/>
              </w:rPr>
              <w:t xml:space="preserve">Grafīta blīves pirolīzei </w:t>
            </w:r>
          </w:p>
        </w:tc>
        <w:tc>
          <w:tcPr>
            <w:tcW w:w="3572" w:type="dxa"/>
            <w:shd w:val="clear" w:color="000000" w:fill="FFFFFF"/>
            <w:vAlign w:val="center"/>
          </w:tcPr>
          <w:p w:rsidR="00E40232" w:rsidRDefault="00E40232" w:rsidP="00E40232">
            <w:pPr>
              <w:jc w:val="center"/>
              <w:rPr>
                <w:sz w:val="20"/>
                <w:szCs w:val="20"/>
              </w:rPr>
            </w:pPr>
            <w:r w:rsidRPr="00B74DFC">
              <w:rPr>
                <w:sz w:val="20"/>
                <w:szCs w:val="20"/>
              </w:rPr>
              <w:t>Graphite Vespel Ferrule PY-7911 pirolizatoram Frontier Lab PY2020iD</w:t>
            </w:r>
          </w:p>
          <w:p w:rsidR="00E40232" w:rsidRPr="00B74DFC" w:rsidRDefault="00E40232" w:rsidP="00E40232">
            <w:pPr>
              <w:jc w:val="center"/>
              <w:rPr>
                <w:noProof/>
                <w:snapToGrid w:val="0"/>
                <w:sz w:val="20"/>
                <w:szCs w:val="20"/>
              </w:rPr>
            </w:pPr>
            <w:r>
              <w:rPr>
                <w:noProof/>
                <w:snapToGrid w:val="0"/>
                <w:sz w:val="20"/>
                <w:szCs w:val="20"/>
              </w:rPr>
              <w:t>vai ekvivalents</w:t>
            </w:r>
          </w:p>
        </w:tc>
        <w:tc>
          <w:tcPr>
            <w:tcW w:w="2098" w:type="dxa"/>
            <w:shd w:val="clear" w:color="000000" w:fill="FFFFFF"/>
          </w:tcPr>
          <w:p w:rsidR="00E40232" w:rsidRPr="00B74DFC" w:rsidRDefault="00E40232" w:rsidP="007A3377">
            <w:pPr>
              <w:jc w:val="center"/>
              <w:rPr>
                <w:snapToGrid w:val="0"/>
                <w:sz w:val="20"/>
                <w:szCs w:val="20"/>
              </w:rPr>
            </w:pPr>
            <w:r>
              <w:rPr>
                <w:noProof/>
                <w:snapToGrid w:val="0"/>
                <w:sz w:val="20"/>
                <w:szCs w:val="20"/>
              </w:rPr>
              <w:t>1 iepak./</w:t>
            </w:r>
            <w:r w:rsidRPr="00B74DFC">
              <w:rPr>
                <w:noProof/>
                <w:snapToGrid w:val="0"/>
                <w:sz w:val="20"/>
                <w:szCs w:val="20"/>
              </w:rPr>
              <w:t xml:space="preserve"> 10 gab</w:t>
            </w:r>
            <w:r>
              <w:rPr>
                <w:noProof/>
                <w:snapToGrid w:val="0"/>
                <w:sz w:val="20"/>
                <w:szCs w:val="20"/>
              </w:rPr>
              <w:t>.</w:t>
            </w:r>
          </w:p>
        </w:tc>
      </w:tr>
      <w:tr w:rsidR="00E40232" w:rsidRPr="00B74DFC" w:rsidTr="00E40232">
        <w:trPr>
          <w:cantSplit/>
          <w:trHeight w:val="255"/>
        </w:trPr>
        <w:tc>
          <w:tcPr>
            <w:tcW w:w="562" w:type="dxa"/>
          </w:tcPr>
          <w:p w:rsidR="00E40232" w:rsidRPr="00B74DFC" w:rsidRDefault="00E40232" w:rsidP="00E40232">
            <w:pPr>
              <w:jc w:val="center"/>
              <w:rPr>
                <w:sz w:val="20"/>
                <w:szCs w:val="20"/>
              </w:rPr>
            </w:pPr>
            <w:r>
              <w:rPr>
                <w:sz w:val="20"/>
                <w:szCs w:val="20"/>
              </w:rPr>
              <w:t>4</w:t>
            </w:r>
          </w:p>
        </w:tc>
        <w:tc>
          <w:tcPr>
            <w:tcW w:w="2835" w:type="dxa"/>
            <w:shd w:val="clear" w:color="000000" w:fill="FFFFFF"/>
            <w:vAlign w:val="center"/>
          </w:tcPr>
          <w:p w:rsidR="00E40232" w:rsidRPr="00B74DFC" w:rsidRDefault="00E40232" w:rsidP="00E40232">
            <w:pPr>
              <w:rPr>
                <w:sz w:val="20"/>
                <w:szCs w:val="20"/>
              </w:rPr>
            </w:pPr>
            <w:r w:rsidRPr="00B74DFC">
              <w:rPr>
                <w:sz w:val="20"/>
                <w:szCs w:val="20"/>
              </w:rPr>
              <w:t xml:space="preserve">Kvarca pirolīzes caurule </w:t>
            </w:r>
          </w:p>
        </w:tc>
        <w:tc>
          <w:tcPr>
            <w:tcW w:w="3572" w:type="dxa"/>
            <w:shd w:val="clear" w:color="000000" w:fill="FFFFFF"/>
            <w:vAlign w:val="center"/>
          </w:tcPr>
          <w:p w:rsidR="00E40232" w:rsidRDefault="00E40232" w:rsidP="00E40232">
            <w:pPr>
              <w:jc w:val="center"/>
              <w:rPr>
                <w:sz w:val="20"/>
                <w:szCs w:val="20"/>
              </w:rPr>
            </w:pPr>
            <w:r w:rsidRPr="00B74DFC">
              <w:rPr>
                <w:sz w:val="20"/>
                <w:szCs w:val="20"/>
              </w:rPr>
              <w:t>Quartz pyrolyzes tube-PY1-2018 pirolizatoram Frontier Lab PY2020iD</w:t>
            </w:r>
          </w:p>
          <w:p w:rsidR="00E40232" w:rsidRPr="00B74DFC" w:rsidRDefault="00E40232" w:rsidP="00E40232">
            <w:pPr>
              <w:jc w:val="center"/>
              <w:rPr>
                <w:noProof/>
                <w:snapToGrid w:val="0"/>
                <w:sz w:val="20"/>
                <w:szCs w:val="20"/>
              </w:rPr>
            </w:pPr>
            <w:r>
              <w:rPr>
                <w:noProof/>
                <w:snapToGrid w:val="0"/>
                <w:sz w:val="20"/>
                <w:szCs w:val="20"/>
              </w:rPr>
              <w:t>vai ekvivalents</w:t>
            </w:r>
          </w:p>
        </w:tc>
        <w:tc>
          <w:tcPr>
            <w:tcW w:w="2098" w:type="dxa"/>
            <w:shd w:val="clear" w:color="000000" w:fill="FFFFFF"/>
          </w:tcPr>
          <w:p w:rsidR="00E40232" w:rsidRPr="00B74DFC" w:rsidRDefault="00E40232" w:rsidP="00E40232">
            <w:pPr>
              <w:jc w:val="center"/>
              <w:rPr>
                <w:snapToGrid w:val="0"/>
                <w:sz w:val="20"/>
                <w:szCs w:val="20"/>
              </w:rPr>
            </w:pPr>
            <w:r w:rsidRPr="00B74DFC">
              <w:rPr>
                <w:color w:val="000000"/>
                <w:sz w:val="20"/>
                <w:szCs w:val="20"/>
              </w:rPr>
              <w:t>1 gab.</w:t>
            </w:r>
          </w:p>
        </w:tc>
      </w:tr>
      <w:tr w:rsidR="00E40232" w:rsidRPr="00B74DFC" w:rsidTr="00E40232">
        <w:trPr>
          <w:cantSplit/>
          <w:trHeight w:val="255"/>
        </w:trPr>
        <w:tc>
          <w:tcPr>
            <w:tcW w:w="9067" w:type="dxa"/>
            <w:gridSpan w:val="4"/>
          </w:tcPr>
          <w:p w:rsidR="007A3377" w:rsidRPr="008B7869" w:rsidRDefault="007A3377" w:rsidP="007A3377">
            <w:pPr>
              <w:rPr>
                <w:sz w:val="20"/>
                <w:szCs w:val="20"/>
                <w:u w:val="single"/>
              </w:rPr>
            </w:pPr>
            <w:r w:rsidRPr="008B7869">
              <w:rPr>
                <w:sz w:val="20"/>
                <w:szCs w:val="20"/>
                <w:u w:val="single"/>
              </w:rPr>
              <w:t>Vispārējās prasības:</w:t>
            </w:r>
          </w:p>
          <w:p w:rsidR="007A3377" w:rsidRPr="008B7869" w:rsidRDefault="007A3377" w:rsidP="007A3377">
            <w:pPr>
              <w:pStyle w:val="ListParagraph"/>
              <w:numPr>
                <w:ilvl w:val="0"/>
                <w:numId w:val="47"/>
              </w:numPr>
              <w:rPr>
                <w:sz w:val="20"/>
                <w:szCs w:val="20"/>
              </w:rPr>
            </w:pPr>
            <w:r w:rsidRPr="008B7869">
              <w:rPr>
                <w:sz w:val="20"/>
                <w:szCs w:val="20"/>
              </w:rPr>
              <w:t>Preces piegādes vieta: Rīga, Dzērbenes iela 27, LV 1006;</w:t>
            </w:r>
          </w:p>
          <w:p w:rsidR="007A3377" w:rsidRPr="008B7869" w:rsidRDefault="007A3377" w:rsidP="007A3377">
            <w:pPr>
              <w:numPr>
                <w:ilvl w:val="0"/>
                <w:numId w:val="47"/>
              </w:numPr>
              <w:contextualSpacing/>
              <w:jc w:val="both"/>
              <w:rPr>
                <w:sz w:val="20"/>
                <w:szCs w:val="20"/>
              </w:rPr>
            </w:pPr>
            <w:r w:rsidRPr="008B7869">
              <w:rPr>
                <w:sz w:val="20"/>
                <w:szCs w:val="20"/>
              </w:rPr>
              <w:t xml:space="preserve">Preces tiks iepirktas pa daļām līgumā noteiktās maksimālās summas ietvaros. Tehniskajā specifikācijā iekļauto preču iegādes daudzumu noteiks pētniecības process un pasūtītāja finanšu spējas atbilstoši līguma projekta 1.4. punktam. </w:t>
            </w:r>
          </w:p>
          <w:p w:rsidR="00E40232" w:rsidRPr="00B74DFC" w:rsidRDefault="007A3377" w:rsidP="007A3377">
            <w:pPr>
              <w:numPr>
                <w:ilvl w:val="0"/>
                <w:numId w:val="47"/>
              </w:numPr>
              <w:contextualSpacing/>
              <w:jc w:val="both"/>
              <w:rPr>
                <w:sz w:val="20"/>
                <w:szCs w:val="20"/>
              </w:rPr>
            </w:pPr>
            <w:r w:rsidRPr="008B7869">
              <w:rPr>
                <w:sz w:val="20"/>
                <w:szCs w:val="20"/>
              </w:rPr>
              <w:t>Piegāde jāveic ne vairāk kā 30 (trīsdesmit) dienu laikā pēc pasūtītāja rakstiska vai mutiska pieprasījuma saņemšanas.</w:t>
            </w:r>
          </w:p>
        </w:tc>
      </w:tr>
    </w:tbl>
    <w:p w:rsidR="00E40232" w:rsidRDefault="00E40232" w:rsidP="00E40232"/>
    <w:p w:rsidR="00E40232" w:rsidRDefault="00E40232" w:rsidP="004030FF">
      <w:pPr>
        <w:tabs>
          <w:tab w:val="left" w:pos="3364"/>
        </w:tabs>
      </w:pPr>
    </w:p>
    <w:p w:rsidR="00EF601C" w:rsidRDefault="004030FF" w:rsidP="00EF601C">
      <w:pPr>
        <w:jc w:val="center"/>
        <w:rPr>
          <w:b/>
          <w:u w:val="single"/>
        </w:rPr>
      </w:pPr>
      <w:r>
        <w:tab/>
      </w:r>
      <w:r w:rsidR="00E40232">
        <w:rPr>
          <w:b/>
          <w:u w:val="single"/>
        </w:rPr>
        <w:t>9</w:t>
      </w:r>
      <w:r w:rsidR="00EF601C" w:rsidRPr="00E271A2">
        <w:rPr>
          <w:b/>
          <w:u w:val="single"/>
        </w:rPr>
        <w:t>. daļa</w:t>
      </w:r>
    </w:p>
    <w:p w:rsidR="006B4FDB" w:rsidRDefault="006B4FDB" w:rsidP="006B4FDB">
      <w:pPr>
        <w:ind w:left="360"/>
        <w:jc w:val="center"/>
        <w:rPr>
          <w:b/>
        </w:rPr>
      </w:pPr>
      <w:r w:rsidRPr="006B4FDB">
        <w:rPr>
          <w:b/>
        </w:rPr>
        <w:t>Specifiskie reaģenti</w:t>
      </w:r>
    </w:p>
    <w:p w:rsidR="007A3377" w:rsidRPr="007A3377" w:rsidRDefault="007A3377" w:rsidP="006424AD">
      <w:pPr>
        <w:ind w:left="360"/>
        <w:jc w:val="both"/>
        <w:rPr>
          <w:b/>
          <w:sz w:val="22"/>
          <w:szCs w:val="22"/>
        </w:rPr>
      </w:pPr>
      <w:r w:rsidRPr="00CC09D1">
        <w:rPr>
          <w:b/>
          <w:sz w:val="22"/>
          <w:szCs w:val="22"/>
        </w:rPr>
        <w:t>Vispārīgie noteikumi.</w:t>
      </w:r>
    </w:p>
    <w:p w:rsidR="007A3377" w:rsidRPr="007A3377" w:rsidRDefault="007A3377" w:rsidP="007A3377">
      <w:pPr>
        <w:pStyle w:val="ListParagraph"/>
        <w:numPr>
          <w:ilvl w:val="1"/>
          <w:numId w:val="50"/>
        </w:numPr>
        <w:jc w:val="both"/>
        <w:rPr>
          <w:sz w:val="22"/>
          <w:szCs w:val="22"/>
        </w:rPr>
      </w:pPr>
      <w:r w:rsidRPr="007A3377">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7A3377" w:rsidRDefault="007A3377" w:rsidP="007A3377">
      <w:pPr>
        <w:numPr>
          <w:ilvl w:val="1"/>
          <w:numId w:val="50"/>
        </w:numPr>
        <w:jc w:val="both"/>
        <w:rPr>
          <w:sz w:val="22"/>
          <w:szCs w:val="22"/>
        </w:rPr>
      </w:pPr>
      <w:r w:rsidRPr="00954C91">
        <w:rPr>
          <w:sz w:val="22"/>
          <w:szCs w:val="22"/>
        </w:rPr>
        <w:t>Pretendentam piedāvājums jāiesniedz par visu tehniskajā specifikācijā norādīto apjomu.</w:t>
      </w:r>
    </w:p>
    <w:p w:rsidR="007A3377" w:rsidRPr="007B4561" w:rsidRDefault="007A3377" w:rsidP="007A3377">
      <w:pPr>
        <w:numPr>
          <w:ilvl w:val="1"/>
          <w:numId w:val="50"/>
        </w:numPr>
        <w:jc w:val="both"/>
        <w:rPr>
          <w:sz w:val="22"/>
          <w:szCs w:val="22"/>
        </w:rPr>
      </w:pPr>
      <w:r>
        <w:rPr>
          <w:sz w:val="22"/>
          <w:szCs w:val="22"/>
        </w:rPr>
        <w:t>Ailē “Iepakojums” norādīts maksimālais pieļaujamais viena iepakojuma apjoms, ko pretendents var komplektēt saskaņā ar “Tehniskā un finanšu piedāvājuma forma” 2. atsaucē norādīto.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835"/>
        <w:gridCol w:w="3572"/>
        <w:gridCol w:w="2098"/>
      </w:tblGrid>
      <w:tr w:rsidR="00EF601C" w:rsidRPr="00EF601C" w:rsidTr="00FE7F02">
        <w:trPr>
          <w:cantSplit/>
          <w:trHeight w:val="255"/>
        </w:trPr>
        <w:tc>
          <w:tcPr>
            <w:tcW w:w="562" w:type="dxa"/>
            <w:vAlign w:val="center"/>
          </w:tcPr>
          <w:p w:rsidR="00EF601C" w:rsidRPr="00EF601C" w:rsidRDefault="00EF601C" w:rsidP="00FE7F02">
            <w:pPr>
              <w:jc w:val="center"/>
              <w:rPr>
                <w:sz w:val="20"/>
                <w:szCs w:val="20"/>
              </w:rPr>
            </w:pPr>
            <w:r w:rsidRPr="00EF601C">
              <w:rPr>
                <w:sz w:val="20"/>
                <w:szCs w:val="20"/>
              </w:rPr>
              <w:t>N</w:t>
            </w:r>
            <w:r w:rsidR="00DF0484">
              <w:rPr>
                <w:sz w:val="20"/>
                <w:szCs w:val="20"/>
              </w:rPr>
              <w:t>r</w:t>
            </w:r>
            <w:r w:rsidRPr="00EF601C">
              <w:rPr>
                <w:sz w:val="20"/>
                <w:szCs w:val="20"/>
              </w:rPr>
              <w:t>.p.k.</w:t>
            </w:r>
          </w:p>
        </w:tc>
        <w:tc>
          <w:tcPr>
            <w:tcW w:w="2835" w:type="dxa"/>
            <w:shd w:val="clear" w:color="000000" w:fill="FFFFFF"/>
            <w:vAlign w:val="center"/>
          </w:tcPr>
          <w:p w:rsidR="00EF601C" w:rsidRPr="00EF601C" w:rsidRDefault="00EF601C" w:rsidP="00FE7F02">
            <w:pPr>
              <w:jc w:val="center"/>
              <w:rPr>
                <w:sz w:val="20"/>
                <w:szCs w:val="20"/>
              </w:rPr>
            </w:pPr>
            <w:r w:rsidRPr="00EF601C">
              <w:rPr>
                <w:sz w:val="20"/>
                <w:szCs w:val="20"/>
              </w:rPr>
              <w:t>Preces nosaukums</w:t>
            </w:r>
          </w:p>
        </w:tc>
        <w:tc>
          <w:tcPr>
            <w:tcW w:w="3572" w:type="dxa"/>
            <w:shd w:val="clear" w:color="000000" w:fill="FFFFFF"/>
            <w:vAlign w:val="center"/>
          </w:tcPr>
          <w:p w:rsidR="00EF601C" w:rsidRPr="00EF601C" w:rsidRDefault="00EF601C" w:rsidP="00FE7F02">
            <w:pPr>
              <w:jc w:val="center"/>
              <w:rPr>
                <w:sz w:val="20"/>
                <w:szCs w:val="20"/>
              </w:rPr>
            </w:pPr>
            <w:r w:rsidRPr="00EF601C">
              <w:rPr>
                <w:sz w:val="20"/>
                <w:szCs w:val="20"/>
              </w:rPr>
              <w:t>Parametri/Tehniskā specifikācija</w:t>
            </w:r>
          </w:p>
        </w:tc>
        <w:tc>
          <w:tcPr>
            <w:tcW w:w="2098" w:type="dxa"/>
            <w:shd w:val="clear" w:color="000000" w:fill="FFFFFF"/>
            <w:vAlign w:val="center"/>
          </w:tcPr>
          <w:p w:rsidR="00FC310A" w:rsidRPr="00E73425" w:rsidRDefault="00FC310A" w:rsidP="00FC310A">
            <w:pPr>
              <w:jc w:val="center"/>
              <w:rPr>
                <w:sz w:val="20"/>
                <w:szCs w:val="20"/>
              </w:rPr>
            </w:pPr>
            <w:r>
              <w:rPr>
                <w:sz w:val="20"/>
                <w:szCs w:val="20"/>
              </w:rPr>
              <w:t>Iepakojums</w:t>
            </w:r>
          </w:p>
          <w:p w:rsidR="00EF601C" w:rsidRPr="00EF601C" w:rsidRDefault="00FC310A" w:rsidP="00FC310A">
            <w:pPr>
              <w:jc w:val="center"/>
              <w:rPr>
                <w:color w:val="000000"/>
                <w:sz w:val="20"/>
                <w:szCs w:val="20"/>
              </w:rPr>
            </w:pPr>
            <w:r>
              <w:rPr>
                <w:sz w:val="20"/>
                <w:szCs w:val="20"/>
              </w:rPr>
              <w:t>(viena vienība)</w:t>
            </w:r>
          </w:p>
        </w:tc>
      </w:tr>
      <w:tr w:rsidR="00A5065E" w:rsidRPr="00EF601C" w:rsidTr="00160B20">
        <w:trPr>
          <w:cantSplit/>
          <w:trHeight w:val="255"/>
        </w:trPr>
        <w:tc>
          <w:tcPr>
            <w:tcW w:w="562" w:type="dxa"/>
          </w:tcPr>
          <w:p w:rsidR="00A5065E" w:rsidRPr="00EF601C" w:rsidRDefault="00A5065E" w:rsidP="00160B20">
            <w:pPr>
              <w:jc w:val="center"/>
              <w:rPr>
                <w:sz w:val="20"/>
                <w:szCs w:val="20"/>
              </w:rPr>
            </w:pPr>
            <w:r w:rsidRPr="00EF601C">
              <w:rPr>
                <w:sz w:val="20"/>
                <w:szCs w:val="20"/>
              </w:rPr>
              <w:t>1</w:t>
            </w:r>
          </w:p>
        </w:tc>
        <w:tc>
          <w:tcPr>
            <w:tcW w:w="2835" w:type="dxa"/>
            <w:shd w:val="clear" w:color="000000" w:fill="FFFFFF"/>
            <w:vAlign w:val="center"/>
          </w:tcPr>
          <w:p w:rsidR="00A5065E" w:rsidRPr="007854A1" w:rsidRDefault="007854A1" w:rsidP="00160B20">
            <w:pPr>
              <w:rPr>
                <w:sz w:val="20"/>
                <w:szCs w:val="20"/>
              </w:rPr>
            </w:pPr>
            <w:r w:rsidRPr="007854A1">
              <w:rPr>
                <w:sz w:val="20"/>
                <w:szCs w:val="20"/>
              </w:rPr>
              <w:t>Vanilīnmandeļskābe</w:t>
            </w:r>
          </w:p>
        </w:tc>
        <w:tc>
          <w:tcPr>
            <w:tcW w:w="3572" w:type="dxa"/>
            <w:shd w:val="clear" w:color="000000" w:fill="FFFFFF"/>
            <w:vAlign w:val="center"/>
          </w:tcPr>
          <w:p w:rsidR="00A5065E" w:rsidRPr="007854A1" w:rsidRDefault="00160B20" w:rsidP="00160B20">
            <w:pPr>
              <w:jc w:val="center"/>
              <w:rPr>
                <w:noProof/>
                <w:snapToGrid w:val="0"/>
                <w:sz w:val="20"/>
                <w:szCs w:val="20"/>
              </w:rPr>
            </w:pPr>
            <w:r w:rsidRPr="007854A1">
              <w:rPr>
                <w:sz w:val="20"/>
                <w:szCs w:val="20"/>
              </w:rPr>
              <w:t>Vanilly</w:t>
            </w:r>
            <w:r w:rsidR="007854A1" w:rsidRPr="007854A1">
              <w:rPr>
                <w:sz w:val="20"/>
                <w:szCs w:val="20"/>
              </w:rPr>
              <w:t>l</w:t>
            </w:r>
            <w:r w:rsidRPr="007854A1">
              <w:rPr>
                <w:sz w:val="20"/>
                <w:szCs w:val="20"/>
              </w:rPr>
              <w:t>mandelic acid,</w:t>
            </w:r>
            <w:r w:rsidRPr="007854A1">
              <w:rPr>
                <w:noProof/>
                <w:snapToGrid w:val="0"/>
                <w:sz w:val="20"/>
                <w:szCs w:val="20"/>
              </w:rPr>
              <w:t xml:space="preserve"> tīrība ≥ 90%</w:t>
            </w:r>
          </w:p>
        </w:tc>
        <w:tc>
          <w:tcPr>
            <w:tcW w:w="2098" w:type="dxa"/>
            <w:shd w:val="clear" w:color="000000" w:fill="FFFFFF"/>
          </w:tcPr>
          <w:p w:rsidR="00A5065E" w:rsidRPr="007854A1" w:rsidRDefault="00A5065E" w:rsidP="007A3377">
            <w:pPr>
              <w:jc w:val="center"/>
              <w:rPr>
                <w:snapToGrid w:val="0"/>
                <w:sz w:val="20"/>
                <w:szCs w:val="20"/>
              </w:rPr>
            </w:pPr>
            <w:r w:rsidRPr="007854A1">
              <w:rPr>
                <w:sz w:val="20"/>
                <w:szCs w:val="20"/>
              </w:rPr>
              <w:t xml:space="preserve">1 iepak. </w:t>
            </w:r>
            <w:r w:rsidR="007A3377">
              <w:rPr>
                <w:sz w:val="20"/>
                <w:szCs w:val="20"/>
              </w:rPr>
              <w:t>/</w:t>
            </w:r>
            <w:r w:rsidRPr="007854A1">
              <w:rPr>
                <w:noProof/>
                <w:snapToGrid w:val="0"/>
                <w:sz w:val="20"/>
                <w:szCs w:val="20"/>
              </w:rPr>
              <w:t xml:space="preserve"> 1 g</w:t>
            </w:r>
          </w:p>
        </w:tc>
      </w:tr>
      <w:tr w:rsidR="00A5065E" w:rsidRPr="00EF601C" w:rsidTr="00160B20">
        <w:trPr>
          <w:cantSplit/>
          <w:trHeight w:val="255"/>
        </w:trPr>
        <w:tc>
          <w:tcPr>
            <w:tcW w:w="562" w:type="dxa"/>
          </w:tcPr>
          <w:p w:rsidR="00A5065E" w:rsidRPr="00EF601C" w:rsidRDefault="008E630A" w:rsidP="00160B20">
            <w:pPr>
              <w:jc w:val="center"/>
              <w:rPr>
                <w:sz w:val="20"/>
                <w:szCs w:val="20"/>
              </w:rPr>
            </w:pPr>
            <w:r>
              <w:rPr>
                <w:sz w:val="20"/>
                <w:szCs w:val="20"/>
              </w:rPr>
              <w:t>2</w:t>
            </w:r>
          </w:p>
        </w:tc>
        <w:tc>
          <w:tcPr>
            <w:tcW w:w="2835" w:type="dxa"/>
            <w:shd w:val="clear" w:color="000000" w:fill="FFFFFF"/>
            <w:vAlign w:val="center"/>
          </w:tcPr>
          <w:p w:rsidR="00A5065E" w:rsidRPr="00AE054D" w:rsidRDefault="00A5065E" w:rsidP="00160B20">
            <w:pPr>
              <w:rPr>
                <w:sz w:val="20"/>
                <w:szCs w:val="20"/>
                <w:highlight w:val="yellow"/>
              </w:rPr>
            </w:pPr>
            <w:r w:rsidRPr="0078260B">
              <w:rPr>
                <w:sz w:val="20"/>
                <w:szCs w:val="20"/>
              </w:rPr>
              <w:t>Hidroferulskābe</w:t>
            </w:r>
          </w:p>
        </w:tc>
        <w:tc>
          <w:tcPr>
            <w:tcW w:w="3572" w:type="dxa"/>
            <w:shd w:val="clear" w:color="000000" w:fill="FFFFFF"/>
            <w:vAlign w:val="center"/>
          </w:tcPr>
          <w:p w:rsidR="00A5065E" w:rsidRPr="007854A1" w:rsidRDefault="007854A1" w:rsidP="00160B20">
            <w:pPr>
              <w:jc w:val="center"/>
              <w:rPr>
                <w:noProof/>
                <w:snapToGrid w:val="0"/>
                <w:sz w:val="20"/>
                <w:szCs w:val="20"/>
              </w:rPr>
            </w:pPr>
            <w:r>
              <w:rPr>
                <w:noProof/>
                <w:snapToGrid w:val="0"/>
                <w:sz w:val="20"/>
                <w:szCs w:val="20"/>
              </w:rPr>
              <w:t>T</w:t>
            </w:r>
            <w:r w:rsidR="00160B20" w:rsidRPr="007854A1">
              <w:rPr>
                <w:noProof/>
                <w:snapToGrid w:val="0"/>
                <w:sz w:val="20"/>
                <w:szCs w:val="20"/>
              </w:rPr>
              <w:t>īrība ≥ 90%</w:t>
            </w:r>
          </w:p>
        </w:tc>
        <w:tc>
          <w:tcPr>
            <w:tcW w:w="2098" w:type="dxa"/>
            <w:shd w:val="clear" w:color="000000" w:fill="FFFFFF"/>
          </w:tcPr>
          <w:p w:rsidR="00A5065E" w:rsidRPr="007854A1" w:rsidRDefault="00A5065E" w:rsidP="007A3377">
            <w:pPr>
              <w:jc w:val="center"/>
              <w:rPr>
                <w:snapToGrid w:val="0"/>
                <w:sz w:val="20"/>
                <w:szCs w:val="20"/>
              </w:rPr>
            </w:pPr>
            <w:r w:rsidRPr="007854A1">
              <w:rPr>
                <w:sz w:val="20"/>
                <w:szCs w:val="20"/>
              </w:rPr>
              <w:t xml:space="preserve">1 iepak. </w:t>
            </w:r>
            <w:r w:rsidR="007A3377">
              <w:rPr>
                <w:sz w:val="20"/>
                <w:szCs w:val="20"/>
              </w:rPr>
              <w:t>/</w:t>
            </w:r>
            <w:r w:rsidR="001277E8" w:rsidRPr="007854A1">
              <w:rPr>
                <w:sz w:val="20"/>
                <w:szCs w:val="20"/>
              </w:rPr>
              <w:t xml:space="preserve"> </w:t>
            </w:r>
            <w:r w:rsidRPr="007854A1">
              <w:rPr>
                <w:noProof/>
                <w:snapToGrid w:val="0"/>
                <w:sz w:val="20"/>
                <w:szCs w:val="20"/>
              </w:rPr>
              <w:t>5 g</w:t>
            </w:r>
            <w:r w:rsidRPr="007854A1">
              <w:rPr>
                <w:sz w:val="20"/>
                <w:szCs w:val="20"/>
              </w:rPr>
              <w:t xml:space="preserve"> </w:t>
            </w:r>
          </w:p>
        </w:tc>
      </w:tr>
      <w:tr w:rsidR="00A5065E" w:rsidRPr="00EF601C" w:rsidTr="00160B20">
        <w:trPr>
          <w:cantSplit/>
          <w:trHeight w:val="255"/>
        </w:trPr>
        <w:tc>
          <w:tcPr>
            <w:tcW w:w="562" w:type="dxa"/>
          </w:tcPr>
          <w:p w:rsidR="00A5065E" w:rsidRPr="00EF601C" w:rsidRDefault="008E630A" w:rsidP="00160B20">
            <w:pPr>
              <w:jc w:val="center"/>
              <w:rPr>
                <w:sz w:val="20"/>
                <w:szCs w:val="20"/>
              </w:rPr>
            </w:pPr>
            <w:r>
              <w:rPr>
                <w:sz w:val="20"/>
                <w:szCs w:val="20"/>
              </w:rPr>
              <w:t>3</w:t>
            </w:r>
          </w:p>
        </w:tc>
        <w:tc>
          <w:tcPr>
            <w:tcW w:w="2835" w:type="dxa"/>
            <w:shd w:val="clear" w:color="000000" w:fill="FFFFFF"/>
            <w:vAlign w:val="center"/>
          </w:tcPr>
          <w:p w:rsidR="00A5065E" w:rsidRPr="007854A1" w:rsidRDefault="007854A1" w:rsidP="007854A1">
            <w:pPr>
              <w:rPr>
                <w:sz w:val="20"/>
                <w:szCs w:val="20"/>
              </w:rPr>
            </w:pPr>
            <w:r w:rsidRPr="007854A1">
              <w:rPr>
                <w:spacing w:val="-3"/>
                <w:sz w:val="20"/>
                <w:szCs w:val="20"/>
              </w:rPr>
              <w:t>3-(4-hidroksi-3-metoksifenil-2-oksopropānskābe</w:t>
            </w:r>
          </w:p>
        </w:tc>
        <w:tc>
          <w:tcPr>
            <w:tcW w:w="3572" w:type="dxa"/>
            <w:shd w:val="clear" w:color="000000" w:fill="FFFFFF"/>
            <w:vAlign w:val="center"/>
          </w:tcPr>
          <w:p w:rsidR="00A5065E" w:rsidRPr="007854A1" w:rsidRDefault="00160B20" w:rsidP="00160B20">
            <w:pPr>
              <w:jc w:val="center"/>
              <w:rPr>
                <w:noProof/>
                <w:snapToGrid w:val="0"/>
                <w:sz w:val="20"/>
                <w:szCs w:val="20"/>
              </w:rPr>
            </w:pPr>
            <w:r w:rsidRPr="007854A1">
              <w:rPr>
                <w:spacing w:val="-3"/>
                <w:sz w:val="20"/>
                <w:szCs w:val="20"/>
              </w:rPr>
              <w:t>3-(4-Hydroxy-3-methoxyphenyl)-2-oxopropanoic acid,</w:t>
            </w:r>
            <w:r w:rsidRPr="007854A1">
              <w:rPr>
                <w:noProof/>
                <w:snapToGrid w:val="0"/>
                <w:sz w:val="20"/>
                <w:szCs w:val="20"/>
              </w:rPr>
              <w:t xml:space="preserve"> tīrība ≥ 90%</w:t>
            </w:r>
          </w:p>
        </w:tc>
        <w:tc>
          <w:tcPr>
            <w:tcW w:w="2098" w:type="dxa"/>
            <w:shd w:val="clear" w:color="000000" w:fill="FFFFFF"/>
          </w:tcPr>
          <w:p w:rsidR="00A5065E" w:rsidRPr="007854A1" w:rsidRDefault="00A5065E" w:rsidP="007A3377">
            <w:pPr>
              <w:jc w:val="center"/>
              <w:rPr>
                <w:snapToGrid w:val="0"/>
                <w:sz w:val="20"/>
                <w:szCs w:val="20"/>
              </w:rPr>
            </w:pPr>
            <w:r w:rsidRPr="007854A1">
              <w:rPr>
                <w:sz w:val="20"/>
                <w:szCs w:val="20"/>
              </w:rPr>
              <w:t xml:space="preserve">1 iepak. </w:t>
            </w:r>
            <w:r w:rsidR="007A3377">
              <w:rPr>
                <w:sz w:val="20"/>
                <w:szCs w:val="20"/>
              </w:rPr>
              <w:t>/</w:t>
            </w:r>
            <w:r w:rsidRPr="007854A1">
              <w:rPr>
                <w:noProof/>
                <w:snapToGrid w:val="0"/>
                <w:sz w:val="20"/>
                <w:szCs w:val="20"/>
              </w:rPr>
              <w:t xml:space="preserve"> 100</w:t>
            </w:r>
            <w:r w:rsidR="0078260B" w:rsidRPr="007854A1">
              <w:rPr>
                <w:noProof/>
                <w:snapToGrid w:val="0"/>
                <w:sz w:val="20"/>
                <w:szCs w:val="20"/>
              </w:rPr>
              <w:t> </w:t>
            </w:r>
            <w:r w:rsidRPr="007854A1">
              <w:rPr>
                <w:noProof/>
                <w:snapToGrid w:val="0"/>
                <w:sz w:val="20"/>
                <w:szCs w:val="20"/>
              </w:rPr>
              <w:t>mg</w:t>
            </w:r>
          </w:p>
        </w:tc>
      </w:tr>
      <w:tr w:rsidR="00A5065E" w:rsidRPr="00EF601C" w:rsidTr="00160B20">
        <w:trPr>
          <w:cantSplit/>
          <w:trHeight w:val="255"/>
        </w:trPr>
        <w:tc>
          <w:tcPr>
            <w:tcW w:w="562" w:type="dxa"/>
          </w:tcPr>
          <w:p w:rsidR="00A5065E" w:rsidRPr="00EF601C" w:rsidRDefault="007854A1" w:rsidP="00160B20">
            <w:pPr>
              <w:jc w:val="center"/>
              <w:rPr>
                <w:sz w:val="20"/>
                <w:szCs w:val="20"/>
              </w:rPr>
            </w:pPr>
            <w:r>
              <w:rPr>
                <w:sz w:val="20"/>
                <w:szCs w:val="20"/>
              </w:rPr>
              <w:t>4</w:t>
            </w:r>
          </w:p>
        </w:tc>
        <w:tc>
          <w:tcPr>
            <w:tcW w:w="2835" w:type="dxa"/>
            <w:shd w:val="clear" w:color="000000" w:fill="FFFFFF"/>
            <w:vAlign w:val="center"/>
          </w:tcPr>
          <w:p w:rsidR="00A5065E" w:rsidRPr="007854A1" w:rsidRDefault="007854A1" w:rsidP="007854A1">
            <w:pPr>
              <w:pStyle w:val="Heading1"/>
              <w:shd w:val="clear" w:color="auto" w:fill="FFFFFF"/>
              <w:ind w:left="0"/>
              <w:rPr>
                <w:b w:val="0"/>
                <w:sz w:val="20"/>
                <w:szCs w:val="20"/>
              </w:rPr>
            </w:pPr>
            <w:r w:rsidRPr="007854A1">
              <w:rPr>
                <w:b w:val="0"/>
                <w:sz w:val="20"/>
                <w:szCs w:val="20"/>
              </w:rPr>
              <w:t>3-(4-hidroksi-3-metoksifenil)-1-propanols</w:t>
            </w:r>
          </w:p>
        </w:tc>
        <w:tc>
          <w:tcPr>
            <w:tcW w:w="3572" w:type="dxa"/>
            <w:shd w:val="clear" w:color="000000" w:fill="FFFFFF"/>
            <w:vAlign w:val="center"/>
          </w:tcPr>
          <w:p w:rsidR="00A5065E" w:rsidRPr="007854A1" w:rsidRDefault="00160B20" w:rsidP="00160B20">
            <w:pPr>
              <w:jc w:val="center"/>
              <w:rPr>
                <w:noProof/>
                <w:snapToGrid w:val="0"/>
                <w:sz w:val="20"/>
                <w:szCs w:val="20"/>
              </w:rPr>
            </w:pPr>
            <w:r w:rsidRPr="007854A1">
              <w:rPr>
                <w:sz w:val="20"/>
                <w:szCs w:val="20"/>
              </w:rPr>
              <w:t>3-(4-Hydroxy-3-methoxyphenyl)-1-propanol,</w:t>
            </w:r>
            <w:r w:rsidRPr="007854A1">
              <w:rPr>
                <w:noProof/>
                <w:snapToGrid w:val="0"/>
                <w:sz w:val="20"/>
                <w:szCs w:val="20"/>
              </w:rPr>
              <w:t xml:space="preserve"> tīrība ≥ 90%</w:t>
            </w:r>
          </w:p>
        </w:tc>
        <w:tc>
          <w:tcPr>
            <w:tcW w:w="2098" w:type="dxa"/>
            <w:shd w:val="clear" w:color="000000" w:fill="FFFFFF"/>
          </w:tcPr>
          <w:p w:rsidR="00A5065E" w:rsidRPr="007854A1" w:rsidRDefault="00A5065E" w:rsidP="007A3377">
            <w:pPr>
              <w:jc w:val="center"/>
              <w:rPr>
                <w:snapToGrid w:val="0"/>
                <w:sz w:val="20"/>
                <w:szCs w:val="20"/>
              </w:rPr>
            </w:pPr>
            <w:r w:rsidRPr="007854A1">
              <w:rPr>
                <w:sz w:val="20"/>
                <w:szCs w:val="20"/>
              </w:rPr>
              <w:t xml:space="preserve">1 iepak. </w:t>
            </w:r>
            <w:r w:rsidR="007A3377">
              <w:rPr>
                <w:sz w:val="20"/>
                <w:szCs w:val="20"/>
              </w:rPr>
              <w:t>/</w:t>
            </w:r>
            <w:r w:rsidRPr="007854A1">
              <w:rPr>
                <w:noProof/>
                <w:snapToGrid w:val="0"/>
                <w:sz w:val="20"/>
                <w:szCs w:val="20"/>
              </w:rPr>
              <w:t xml:space="preserve"> 1 g</w:t>
            </w:r>
          </w:p>
        </w:tc>
      </w:tr>
      <w:tr w:rsidR="00A5065E" w:rsidRPr="00EF601C" w:rsidTr="00160B20">
        <w:trPr>
          <w:cantSplit/>
          <w:trHeight w:val="255"/>
        </w:trPr>
        <w:tc>
          <w:tcPr>
            <w:tcW w:w="562" w:type="dxa"/>
          </w:tcPr>
          <w:p w:rsidR="00A5065E" w:rsidRPr="00EF601C" w:rsidRDefault="007854A1" w:rsidP="00160B20">
            <w:pPr>
              <w:jc w:val="center"/>
              <w:rPr>
                <w:sz w:val="20"/>
                <w:szCs w:val="20"/>
              </w:rPr>
            </w:pPr>
            <w:r>
              <w:rPr>
                <w:sz w:val="20"/>
                <w:szCs w:val="20"/>
              </w:rPr>
              <w:t>5</w:t>
            </w:r>
          </w:p>
        </w:tc>
        <w:tc>
          <w:tcPr>
            <w:tcW w:w="2835" w:type="dxa"/>
            <w:shd w:val="clear" w:color="000000" w:fill="FFFFFF"/>
            <w:vAlign w:val="center"/>
          </w:tcPr>
          <w:p w:rsidR="00A5065E" w:rsidRPr="007854A1" w:rsidRDefault="007854A1" w:rsidP="007854A1">
            <w:pPr>
              <w:pStyle w:val="Heading1"/>
              <w:shd w:val="clear" w:color="auto" w:fill="FFFFFF"/>
              <w:ind w:left="0"/>
              <w:rPr>
                <w:b w:val="0"/>
                <w:sz w:val="20"/>
                <w:szCs w:val="20"/>
              </w:rPr>
            </w:pPr>
            <w:r w:rsidRPr="007854A1">
              <w:rPr>
                <w:b w:val="0"/>
                <w:color w:val="000000"/>
                <w:sz w:val="20"/>
                <w:szCs w:val="20"/>
              </w:rPr>
              <w:t>2-hidroksi-3-(4-hidroksi-3-metoksifenil)-propānskābe</w:t>
            </w:r>
          </w:p>
        </w:tc>
        <w:tc>
          <w:tcPr>
            <w:tcW w:w="3572" w:type="dxa"/>
            <w:shd w:val="clear" w:color="000000" w:fill="FFFFFF"/>
            <w:vAlign w:val="center"/>
          </w:tcPr>
          <w:p w:rsidR="00A5065E" w:rsidRPr="007854A1" w:rsidRDefault="00160B20" w:rsidP="00160B20">
            <w:pPr>
              <w:jc w:val="center"/>
              <w:rPr>
                <w:noProof/>
                <w:snapToGrid w:val="0"/>
                <w:sz w:val="20"/>
                <w:szCs w:val="20"/>
              </w:rPr>
            </w:pPr>
            <w:r w:rsidRPr="007854A1">
              <w:rPr>
                <w:color w:val="000000"/>
                <w:sz w:val="20"/>
                <w:szCs w:val="20"/>
              </w:rPr>
              <w:t>2-hydroxy-3-(4-hydroxy-3-methoxy-phenyl)-propanoic acid,</w:t>
            </w:r>
            <w:r w:rsidRPr="007854A1">
              <w:rPr>
                <w:noProof/>
                <w:snapToGrid w:val="0"/>
                <w:sz w:val="20"/>
                <w:szCs w:val="20"/>
              </w:rPr>
              <w:t xml:space="preserve"> tīrība ≥ 90%</w:t>
            </w:r>
          </w:p>
        </w:tc>
        <w:tc>
          <w:tcPr>
            <w:tcW w:w="2098" w:type="dxa"/>
            <w:shd w:val="clear" w:color="000000" w:fill="FFFFFF"/>
          </w:tcPr>
          <w:p w:rsidR="00A5065E" w:rsidRPr="007854A1" w:rsidRDefault="00A5065E" w:rsidP="007A3377">
            <w:pPr>
              <w:jc w:val="center"/>
              <w:rPr>
                <w:snapToGrid w:val="0"/>
                <w:sz w:val="20"/>
                <w:szCs w:val="20"/>
              </w:rPr>
            </w:pPr>
            <w:r w:rsidRPr="007854A1">
              <w:rPr>
                <w:sz w:val="20"/>
                <w:szCs w:val="20"/>
              </w:rPr>
              <w:t xml:space="preserve">1 iepak. </w:t>
            </w:r>
            <w:r w:rsidR="007A3377">
              <w:rPr>
                <w:sz w:val="20"/>
                <w:szCs w:val="20"/>
              </w:rPr>
              <w:t>/</w:t>
            </w:r>
            <w:r w:rsidRPr="007854A1">
              <w:rPr>
                <w:noProof/>
                <w:snapToGrid w:val="0"/>
                <w:sz w:val="20"/>
                <w:szCs w:val="20"/>
              </w:rPr>
              <w:t xml:space="preserve"> 1 g</w:t>
            </w:r>
          </w:p>
        </w:tc>
      </w:tr>
      <w:tr w:rsidR="00A5065E" w:rsidRPr="00EF601C" w:rsidTr="00160B20">
        <w:trPr>
          <w:cantSplit/>
          <w:trHeight w:val="255"/>
        </w:trPr>
        <w:tc>
          <w:tcPr>
            <w:tcW w:w="562" w:type="dxa"/>
          </w:tcPr>
          <w:p w:rsidR="00A5065E" w:rsidRPr="00EF601C" w:rsidRDefault="007854A1" w:rsidP="00160B20">
            <w:pPr>
              <w:jc w:val="center"/>
              <w:rPr>
                <w:sz w:val="20"/>
                <w:szCs w:val="20"/>
              </w:rPr>
            </w:pPr>
            <w:r>
              <w:rPr>
                <w:sz w:val="20"/>
                <w:szCs w:val="20"/>
              </w:rPr>
              <w:t>6</w:t>
            </w:r>
          </w:p>
        </w:tc>
        <w:tc>
          <w:tcPr>
            <w:tcW w:w="2835" w:type="dxa"/>
            <w:shd w:val="clear" w:color="000000" w:fill="FFFFFF"/>
            <w:vAlign w:val="center"/>
          </w:tcPr>
          <w:p w:rsidR="00A5065E" w:rsidRPr="007854A1" w:rsidRDefault="007854A1" w:rsidP="00F577F7">
            <w:pPr>
              <w:pStyle w:val="Heading1"/>
              <w:ind w:left="6"/>
              <w:rPr>
                <w:b w:val="0"/>
                <w:sz w:val="20"/>
                <w:szCs w:val="20"/>
              </w:rPr>
            </w:pPr>
            <w:r w:rsidRPr="007854A1">
              <w:rPr>
                <w:b w:val="0"/>
                <w:sz w:val="20"/>
                <w:szCs w:val="20"/>
              </w:rPr>
              <w:t>4-(</w:t>
            </w:r>
            <w:del w:id="3" w:author="User" w:date="2018-01-08T15:32:00Z">
              <w:r w:rsidRPr="007854A1" w:rsidDel="00F577F7">
                <w:rPr>
                  <w:b w:val="0"/>
                  <w:sz w:val="20"/>
                  <w:szCs w:val="20"/>
                </w:rPr>
                <w:delText>2</w:delText>
              </w:r>
            </w:del>
            <w:ins w:id="4" w:author="User" w:date="2018-01-08T15:32:00Z">
              <w:r w:rsidR="00F577F7">
                <w:rPr>
                  <w:b w:val="0"/>
                  <w:sz w:val="20"/>
                  <w:szCs w:val="20"/>
                </w:rPr>
                <w:t>1</w:t>
              </w:r>
            </w:ins>
            <w:r w:rsidRPr="007854A1">
              <w:rPr>
                <w:b w:val="0"/>
                <w:sz w:val="20"/>
                <w:szCs w:val="20"/>
              </w:rPr>
              <w:t>-hidroksipropil)-2-metoksifenols</w:t>
            </w:r>
          </w:p>
        </w:tc>
        <w:tc>
          <w:tcPr>
            <w:tcW w:w="3572" w:type="dxa"/>
            <w:shd w:val="clear" w:color="000000" w:fill="FFFFFF"/>
            <w:vAlign w:val="center"/>
          </w:tcPr>
          <w:p w:rsidR="00A5065E" w:rsidRPr="007854A1" w:rsidRDefault="00160B20" w:rsidP="00F577F7">
            <w:pPr>
              <w:jc w:val="center"/>
              <w:rPr>
                <w:noProof/>
                <w:snapToGrid w:val="0"/>
                <w:sz w:val="20"/>
                <w:szCs w:val="20"/>
              </w:rPr>
            </w:pPr>
            <w:r w:rsidRPr="007854A1">
              <w:rPr>
                <w:sz w:val="20"/>
                <w:szCs w:val="20"/>
              </w:rPr>
              <w:t>4-(</w:t>
            </w:r>
            <w:del w:id="5" w:author="User" w:date="2018-01-08T15:32:00Z">
              <w:r w:rsidRPr="007854A1" w:rsidDel="00F577F7">
                <w:rPr>
                  <w:sz w:val="20"/>
                  <w:szCs w:val="20"/>
                </w:rPr>
                <w:delText>2</w:delText>
              </w:r>
            </w:del>
            <w:ins w:id="6" w:author="User" w:date="2018-01-08T15:32:00Z">
              <w:r w:rsidR="00F577F7">
                <w:rPr>
                  <w:sz w:val="20"/>
                  <w:szCs w:val="20"/>
                </w:rPr>
                <w:t>1</w:t>
              </w:r>
            </w:ins>
            <w:bookmarkStart w:id="7" w:name="_GoBack"/>
            <w:bookmarkEnd w:id="7"/>
            <w:r w:rsidRPr="007854A1">
              <w:rPr>
                <w:sz w:val="20"/>
                <w:szCs w:val="20"/>
              </w:rPr>
              <w:t>-hydroxypropyl)-2-methoxyphenol,</w:t>
            </w:r>
            <w:r w:rsidRPr="007854A1">
              <w:rPr>
                <w:noProof/>
                <w:snapToGrid w:val="0"/>
                <w:sz w:val="20"/>
                <w:szCs w:val="20"/>
              </w:rPr>
              <w:t xml:space="preserve"> tīrība ≥ 90%</w:t>
            </w:r>
          </w:p>
        </w:tc>
        <w:tc>
          <w:tcPr>
            <w:tcW w:w="2098" w:type="dxa"/>
            <w:shd w:val="clear" w:color="000000" w:fill="FFFFFF"/>
          </w:tcPr>
          <w:p w:rsidR="00A5065E" w:rsidRPr="007854A1" w:rsidRDefault="00A5065E" w:rsidP="007A3377">
            <w:pPr>
              <w:jc w:val="center"/>
              <w:rPr>
                <w:snapToGrid w:val="0"/>
                <w:sz w:val="20"/>
                <w:szCs w:val="20"/>
              </w:rPr>
            </w:pPr>
            <w:r w:rsidRPr="007854A1">
              <w:rPr>
                <w:sz w:val="20"/>
                <w:szCs w:val="20"/>
              </w:rPr>
              <w:t xml:space="preserve">1 iepak. </w:t>
            </w:r>
            <w:r w:rsidR="007A3377">
              <w:rPr>
                <w:sz w:val="20"/>
                <w:szCs w:val="20"/>
              </w:rPr>
              <w:t>/</w:t>
            </w:r>
            <w:r w:rsidRPr="007854A1">
              <w:rPr>
                <w:noProof/>
                <w:snapToGrid w:val="0"/>
                <w:sz w:val="20"/>
                <w:szCs w:val="20"/>
              </w:rPr>
              <w:t xml:space="preserve"> 1 g</w:t>
            </w:r>
          </w:p>
        </w:tc>
      </w:tr>
      <w:tr w:rsidR="00A5065E" w:rsidRPr="00EF601C" w:rsidTr="00160B20">
        <w:trPr>
          <w:cantSplit/>
          <w:trHeight w:val="255"/>
        </w:trPr>
        <w:tc>
          <w:tcPr>
            <w:tcW w:w="562" w:type="dxa"/>
          </w:tcPr>
          <w:p w:rsidR="00A5065E" w:rsidRPr="00EF601C" w:rsidRDefault="007854A1" w:rsidP="00160B20">
            <w:pPr>
              <w:jc w:val="center"/>
              <w:rPr>
                <w:sz w:val="20"/>
                <w:szCs w:val="20"/>
              </w:rPr>
            </w:pPr>
            <w:r>
              <w:rPr>
                <w:sz w:val="20"/>
                <w:szCs w:val="20"/>
              </w:rPr>
              <w:t>7</w:t>
            </w:r>
          </w:p>
        </w:tc>
        <w:tc>
          <w:tcPr>
            <w:tcW w:w="2835" w:type="dxa"/>
            <w:shd w:val="clear" w:color="000000" w:fill="FFFFFF"/>
            <w:vAlign w:val="center"/>
          </w:tcPr>
          <w:p w:rsidR="00A5065E" w:rsidRPr="007854A1" w:rsidRDefault="007854A1" w:rsidP="00160B20">
            <w:pPr>
              <w:rPr>
                <w:sz w:val="20"/>
                <w:szCs w:val="20"/>
              </w:rPr>
            </w:pPr>
            <w:r w:rsidRPr="007854A1">
              <w:rPr>
                <w:sz w:val="20"/>
                <w:szCs w:val="20"/>
              </w:rPr>
              <w:t>Tridekafluoroheptān skābe</w:t>
            </w:r>
          </w:p>
        </w:tc>
        <w:tc>
          <w:tcPr>
            <w:tcW w:w="3572" w:type="dxa"/>
            <w:shd w:val="clear" w:color="000000" w:fill="FFFFFF"/>
            <w:vAlign w:val="center"/>
          </w:tcPr>
          <w:p w:rsidR="00A5065E" w:rsidRPr="007854A1" w:rsidRDefault="00160B20" w:rsidP="0078260B">
            <w:pPr>
              <w:jc w:val="center"/>
              <w:rPr>
                <w:noProof/>
                <w:snapToGrid w:val="0"/>
                <w:sz w:val="20"/>
                <w:szCs w:val="20"/>
              </w:rPr>
            </w:pPr>
            <w:r w:rsidRPr="007854A1">
              <w:rPr>
                <w:sz w:val="20"/>
                <w:szCs w:val="20"/>
              </w:rPr>
              <w:t>Tridecafluoroheptanoic acid,</w:t>
            </w:r>
            <w:r w:rsidRPr="007854A1">
              <w:rPr>
                <w:noProof/>
                <w:snapToGrid w:val="0"/>
                <w:sz w:val="20"/>
                <w:szCs w:val="20"/>
              </w:rPr>
              <w:t xml:space="preserve"> tīrība ≥90%</w:t>
            </w:r>
          </w:p>
        </w:tc>
        <w:tc>
          <w:tcPr>
            <w:tcW w:w="2098" w:type="dxa"/>
            <w:shd w:val="clear" w:color="000000" w:fill="FFFFFF"/>
          </w:tcPr>
          <w:p w:rsidR="00A5065E" w:rsidRPr="007854A1" w:rsidRDefault="00A5065E" w:rsidP="007A3377">
            <w:pPr>
              <w:jc w:val="center"/>
              <w:rPr>
                <w:snapToGrid w:val="0"/>
                <w:sz w:val="20"/>
                <w:szCs w:val="20"/>
              </w:rPr>
            </w:pPr>
            <w:r w:rsidRPr="007854A1">
              <w:rPr>
                <w:sz w:val="20"/>
                <w:szCs w:val="20"/>
              </w:rPr>
              <w:t xml:space="preserve">1 iepak. </w:t>
            </w:r>
            <w:r w:rsidR="007A3377">
              <w:rPr>
                <w:sz w:val="20"/>
                <w:szCs w:val="20"/>
              </w:rPr>
              <w:t>/</w:t>
            </w:r>
            <w:r w:rsidRPr="007854A1">
              <w:rPr>
                <w:noProof/>
                <w:snapToGrid w:val="0"/>
                <w:sz w:val="20"/>
                <w:szCs w:val="20"/>
              </w:rPr>
              <w:t xml:space="preserve"> 5 g</w:t>
            </w:r>
          </w:p>
        </w:tc>
      </w:tr>
      <w:tr w:rsidR="00A5065E" w:rsidRPr="00EF601C" w:rsidTr="00FE7F02">
        <w:trPr>
          <w:cantSplit/>
          <w:trHeight w:val="255"/>
        </w:trPr>
        <w:tc>
          <w:tcPr>
            <w:tcW w:w="9067" w:type="dxa"/>
            <w:gridSpan w:val="4"/>
          </w:tcPr>
          <w:p w:rsidR="007A3377" w:rsidRPr="008B7869" w:rsidRDefault="007A3377" w:rsidP="007A3377">
            <w:pPr>
              <w:rPr>
                <w:sz w:val="20"/>
                <w:szCs w:val="20"/>
                <w:u w:val="single"/>
              </w:rPr>
            </w:pPr>
            <w:r w:rsidRPr="008B7869">
              <w:rPr>
                <w:sz w:val="20"/>
                <w:szCs w:val="20"/>
                <w:u w:val="single"/>
              </w:rPr>
              <w:t>Vispārējās prasības:</w:t>
            </w:r>
          </w:p>
          <w:p w:rsidR="007A3377" w:rsidRPr="008B7869" w:rsidRDefault="007A3377" w:rsidP="007A3377">
            <w:pPr>
              <w:pStyle w:val="ListParagraph"/>
              <w:numPr>
                <w:ilvl w:val="0"/>
                <w:numId w:val="36"/>
              </w:numPr>
              <w:rPr>
                <w:sz w:val="20"/>
                <w:szCs w:val="20"/>
              </w:rPr>
            </w:pPr>
            <w:r w:rsidRPr="008B7869">
              <w:rPr>
                <w:sz w:val="20"/>
                <w:szCs w:val="20"/>
              </w:rPr>
              <w:t>Preces piegādes vieta: Rīga, Dzērbenes iela 27, LV 1006;</w:t>
            </w:r>
          </w:p>
          <w:p w:rsidR="007A3377" w:rsidRPr="008B7869" w:rsidRDefault="007A3377" w:rsidP="007A3377">
            <w:pPr>
              <w:numPr>
                <w:ilvl w:val="0"/>
                <w:numId w:val="36"/>
              </w:numPr>
              <w:contextualSpacing/>
              <w:jc w:val="both"/>
              <w:rPr>
                <w:sz w:val="20"/>
                <w:szCs w:val="20"/>
              </w:rPr>
            </w:pPr>
            <w:r w:rsidRPr="008B7869">
              <w:rPr>
                <w:sz w:val="20"/>
                <w:szCs w:val="20"/>
              </w:rPr>
              <w:t xml:space="preserve">Preces tiks iepirktas pa daļām līgumā noteiktās maksimālās summas ietvaros. Tehniskajā specifikācijā iekļauto preču iegādes daudzumu noteiks pētniecības process un pasūtītāja finanšu spējas atbilstoši līguma projekta 1.4. punktam. </w:t>
            </w:r>
          </w:p>
          <w:p w:rsidR="00A5065E" w:rsidRPr="00EF601C" w:rsidRDefault="007A3377" w:rsidP="007A3377">
            <w:pPr>
              <w:numPr>
                <w:ilvl w:val="0"/>
                <w:numId w:val="36"/>
              </w:numPr>
              <w:contextualSpacing/>
              <w:jc w:val="both"/>
              <w:rPr>
                <w:sz w:val="20"/>
                <w:szCs w:val="20"/>
              </w:rPr>
            </w:pPr>
            <w:r w:rsidRPr="008B7869">
              <w:rPr>
                <w:sz w:val="20"/>
                <w:szCs w:val="20"/>
              </w:rPr>
              <w:t>Piegāde jāveic ne vairāk kā 30 (trīsdesmit) dienu laikā pēc pasūtītāja rakstiska vai mutiska pieprasījuma saņemšanas.</w:t>
            </w:r>
          </w:p>
        </w:tc>
      </w:tr>
    </w:tbl>
    <w:p w:rsidR="00FE7F02" w:rsidRDefault="00FE7F02" w:rsidP="004030FF">
      <w:pPr>
        <w:tabs>
          <w:tab w:val="left" w:pos="3364"/>
        </w:tabs>
      </w:pPr>
    </w:p>
    <w:p w:rsidR="00B21021" w:rsidRDefault="00B21021" w:rsidP="00B21021">
      <w:pPr>
        <w:tabs>
          <w:tab w:val="left" w:pos="4965"/>
        </w:tabs>
      </w:pPr>
    </w:p>
    <w:p w:rsidR="00B74DFC" w:rsidRPr="00B21021" w:rsidRDefault="00B21021" w:rsidP="00B21021">
      <w:pPr>
        <w:tabs>
          <w:tab w:val="left" w:pos="4965"/>
        </w:tabs>
        <w:sectPr w:rsidR="00B74DFC" w:rsidRPr="00B21021" w:rsidSect="00394DE7">
          <w:footerReference w:type="default" r:id="rId15"/>
          <w:footerReference w:type="first" r:id="rId16"/>
          <w:pgSz w:w="11907" w:h="16840" w:code="9"/>
          <w:pgMar w:top="1134" w:right="1797" w:bottom="993" w:left="1135" w:header="720" w:footer="115" w:gutter="0"/>
          <w:cols w:space="720"/>
          <w:docGrid w:linePitch="360"/>
        </w:sectPr>
      </w:pPr>
      <w:r>
        <w:tab/>
      </w:r>
    </w:p>
    <w:p w:rsidR="00394DE7" w:rsidRDefault="00394DE7" w:rsidP="00394DE7">
      <w:pPr>
        <w:ind w:left="10800" w:firstLine="720"/>
        <w:jc w:val="right"/>
        <w:rPr>
          <w:b/>
          <w:sz w:val="20"/>
        </w:rPr>
      </w:pPr>
    </w:p>
    <w:p w:rsidR="00394DE7" w:rsidRPr="00C32AF7" w:rsidRDefault="00394DE7" w:rsidP="00394DE7">
      <w:pPr>
        <w:jc w:val="right"/>
        <w:rPr>
          <w:b/>
        </w:rPr>
      </w:pPr>
      <w:r w:rsidRPr="00C32AF7">
        <w:rPr>
          <w:b/>
        </w:rPr>
        <w:t>Pielikums Nr. 3</w:t>
      </w:r>
    </w:p>
    <w:p w:rsidR="00394DE7" w:rsidRPr="00954C91" w:rsidRDefault="00394DE7" w:rsidP="00394DE7">
      <w:pPr>
        <w:jc w:val="right"/>
      </w:pPr>
      <w:r w:rsidRPr="00954C91">
        <w:t>Atklāt</w:t>
      </w:r>
      <w:r>
        <w:t>a</w:t>
      </w:r>
      <w:r w:rsidRPr="00954C91">
        <w:t xml:space="preserve"> konkursa</w:t>
      </w:r>
    </w:p>
    <w:p w:rsidR="00394DE7" w:rsidRDefault="00394DE7" w:rsidP="00394DE7">
      <w:pPr>
        <w:jc w:val="right"/>
      </w:pPr>
      <w:r w:rsidRPr="00954C91">
        <w:t xml:space="preserve"> Nr. </w:t>
      </w:r>
      <w:r w:rsidRPr="00C5711D">
        <w:t>LV KĶI</w:t>
      </w:r>
      <w:r w:rsidR="004607C1">
        <w:t xml:space="preserve"> </w:t>
      </w:r>
      <w:r w:rsidRPr="00C5711D">
        <w:t>2017/</w:t>
      </w:r>
      <w:r w:rsidR="004607C1">
        <w:t>20</w:t>
      </w:r>
      <w:r w:rsidRPr="00C5711D">
        <w:t>-AK</w:t>
      </w:r>
      <w:r w:rsidRPr="00954C91">
        <w:t xml:space="preserve"> nolikumam</w:t>
      </w:r>
    </w:p>
    <w:p w:rsidR="00394DE7" w:rsidRPr="00FC131C" w:rsidRDefault="00394DE7" w:rsidP="00394DE7">
      <w:pPr>
        <w:pStyle w:val="Heading3"/>
        <w:jc w:val="center"/>
        <w:rPr>
          <w:rFonts w:ascii="Times New Roman" w:hAnsi="Times New Roman"/>
          <w:sz w:val="18"/>
          <w:szCs w:val="18"/>
        </w:rPr>
      </w:pPr>
      <w:r w:rsidRPr="00FC131C">
        <w:rPr>
          <w:rFonts w:ascii="Times New Roman" w:hAnsi="Times New Roman"/>
          <w:sz w:val="18"/>
          <w:szCs w:val="18"/>
        </w:rPr>
        <w:t xml:space="preserve">TEHNISKĀ UN FINANŠU PIEDĀVĀJUMA FORMA </w:t>
      </w:r>
    </w:p>
    <w:p w:rsidR="00394DE7" w:rsidRPr="00FC131C" w:rsidRDefault="00394DE7" w:rsidP="00394DE7">
      <w:pPr>
        <w:jc w:val="center"/>
        <w:rPr>
          <w:i/>
          <w:color w:val="000000" w:themeColor="text1"/>
          <w:sz w:val="18"/>
          <w:szCs w:val="18"/>
        </w:rPr>
      </w:pPr>
      <w:r w:rsidRPr="00FC131C">
        <w:rPr>
          <w:i/>
          <w:color w:val="000000" w:themeColor="text1"/>
          <w:sz w:val="18"/>
          <w:szCs w:val="18"/>
          <w:highlight w:val="lightGray"/>
        </w:rPr>
        <w:t>Daļas Nr. un nosaukums</w:t>
      </w:r>
    </w:p>
    <w:p w:rsidR="00394DE7" w:rsidRPr="00FC131C" w:rsidRDefault="00394DE7" w:rsidP="00394DE7">
      <w:pPr>
        <w:tabs>
          <w:tab w:val="left" w:pos="3402"/>
        </w:tabs>
        <w:jc w:val="both"/>
        <w:rPr>
          <w:sz w:val="18"/>
          <w:szCs w:val="18"/>
          <w:lang w:eastAsia="lv-LV"/>
        </w:rPr>
      </w:pPr>
      <w:r w:rsidRPr="00FC131C">
        <w:rPr>
          <w:sz w:val="18"/>
          <w:szCs w:val="18"/>
          <w:lang w:eastAsia="lv-LV"/>
        </w:rPr>
        <w:t xml:space="preserve">Pretendenta nosaukums: </w:t>
      </w:r>
      <w:r w:rsidRPr="00FC131C">
        <w:rPr>
          <w:sz w:val="18"/>
          <w:szCs w:val="18"/>
          <w:lang w:eastAsia="lv-LV"/>
        </w:rPr>
        <w:tab/>
        <w:t>_______________________________________</w:t>
      </w:r>
    </w:p>
    <w:p w:rsidR="00394DE7" w:rsidRPr="00FC131C" w:rsidRDefault="00394DE7" w:rsidP="00394DE7">
      <w:pPr>
        <w:tabs>
          <w:tab w:val="left" w:pos="3402"/>
        </w:tabs>
        <w:jc w:val="both"/>
        <w:rPr>
          <w:sz w:val="18"/>
          <w:szCs w:val="18"/>
          <w:lang w:eastAsia="en-GB"/>
        </w:rPr>
      </w:pPr>
      <w:r w:rsidRPr="00FC131C">
        <w:rPr>
          <w:sz w:val="18"/>
          <w:szCs w:val="18"/>
          <w:lang w:eastAsia="en-GB"/>
        </w:rPr>
        <w:t>Reģistrācijas numurs un datums:</w:t>
      </w:r>
      <w:r w:rsidRPr="00FC131C">
        <w:rPr>
          <w:sz w:val="18"/>
          <w:szCs w:val="18"/>
          <w:lang w:eastAsia="en-GB"/>
        </w:rPr>
        <w:tab/>
        <w:t>_______________________________________</w:t>
      </w:r>
    </w:p>
    <w:p w:rsidR="00394DE7" w:rsidRPr="00FC131C" w:rsidRDefault="00394DE7" w:rsidP="00394DE7">
      <w:pPr>
        <w:tabs>
          <w:tab w:val="left" w:pos="3402"/>
        </w:tabs>
        <w:jc w:val="both"/>
        <w:rPr>
          <w:sz w:val="18"/>
          <w:szCs w:val="18"/>
          <w:lang w:eastAsia="lv-LV"/>
        </w:rPr>
      </w:pPr>
      <w:r w:rsidRPr="00FC131C">
        <w:rPr>
          <w:sz w:val="18"/>
          <w:szCs w:val="18"/>
          <w:lang w:eastAsia="lv-LV"/>
        </w:rPr>
        <w:t>Juridiskā adrese:</w:t>
      </w:r>
      <w:r w:rsidRPr="00FC131C">
        <w:rPr>
          <w:sz w:val="18"/>
          <w:szCs w:val="18"/>
          <w:lang w:eastAsia="lv-LV"/>
        </w:rPr>
        <w:tab/>
        <w:t>_______________________________________</w:t>
      </w:r>
    </w:p>
    <w:p w:rsidR="00394DE7" w:rsidRPr="00FC131C" w:rsidRDefault="00394DE7" w:rsidP="00394DE7">
      <w:pPr>
        <w:jc w:val="both"/>
        <w:rPr>
          <w:sz w:val="18"/>
          <w:szCs w:val="18"/>
          <w:lang w:eastAsia="lv-LV"/>
        </w:rPr>
      </w:pPr>
      <w:r w:rsidRPr="00FC131C">
        <w:rPr>
          <w:sz w:val="18"/>
          <w:szCs w:val="18"/>
          <w:lang w:eastAsia="lv-LV"/>
        </w:rPr>
        <w:tab/>
        <w:t>Ar šī piedāvājuma iesniegšanu apliecinām, ka nodrošināsim Preču piegādi atbilstoši atklātā konkursa „</w:t>
      </w:r>
      <w:r w:rsidRPr="00FC131C">
        <w:rPr>
          <w:bCs/>
          <w:iCs/>
          <w:sz w:val="18"/>
          <w:szCs w:val="18"/>
        </w:rPr>
        <w:t xml:space="preserve">_________”, </w:t>
      </w:r>
      <w:r w:rsidRPr="00FC131C">
        <w:rPr>
          <w:sz w:val="18"/>
          <w:szCs w:val="18"/>
        </w:rPr>
        <w:t xml:space="preserve">iepirkuma </w:t>
      </w:r>
      <w:r w:rsidRPr="00FC131C">
        <w:rPr>
          <w:bCs/>
          <w:iCs/>
          <w:sz w:val="18"/>
          <w:szCs w:val="18"/>
        </w:rPr>
        <w:t>identifikācijas numurs LV KĶI</w:t>
      </w:r>
      <w:r w:rsidR="004607C1">
        <w:rPr>
          <w:bCs/>
          <w:iCs/>
          <w:sz w:val="18"/>
          <w:szCs w:val="18"/>
        </w:rPr>
        <w:t xml:space="preserve"> </w:t>
      </w:r>
      <w:r w:rsidRPr="00FC131C">
        <w:rPr>
          <w:bCs/>
          <w:iCs/>
          <w:sz w:val="18"/>
          <w:szCs w:val="18"/>
        </w:rPr>
        <w:t xml:space="preserve">2017/__-AK-ERAF </w:t>
      </w:r>
      <w:r w:rsidRPr="00FC131C">
        <w:rPr>
          <w:sz w:val="18"/>
          <w:szCs w:val="18"/>
          <w:lang w:eastAsia="lv-LV"/>
        </w:rPr>
        <w:t>nolikumā izvirzītajām prasībām, tai skaitā, tehniskajās specifikācijās izvirzītajām prasībām.</w:t>
      </w: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116"/>
        <w:gridCol w:w="3161"/>
        <w:gridCol w:w="5617"/>
        <w:gridCol w:w="1701"/>
        <w:gridCol w:w="19"/>
        <w:gridCol w:w="1488"/>
        <w:gridCol w:w="19"/>
      </w:tblGrid>
      <w:tr w:rsidR="00281CD3" w:rsidRPr="00FC131C" w:rsidTr="00281CD3">
        <w:trPr>
          <w:gridAfter w:val="1"/>
          <w:wAfter w:w="19" w:type="dxa"/>
        </w:trPr>
        <w:tc>
          <w:tcPr>
            <w:tcW w:w="1247" w:type="dxa"/>
          </w:tcPr>
          <w:p w:rsidR="00281CD3" w:rsidRPr="00FC131C" w:rsidRDefault="00281CD3" w:rsidP="00394DE7">
            <w:pPr>
              <w:jc w:val="both"/>
              <w:rPr>
                <w:b/>
                <w:sz w:val="18"/>
                <w:szCs w:val="18"/>
              </w:rPr>
            </w:pPr>
            <w:r w:rsidRPr="00FC131C">
              <w:rPr>
                <w:b/>
                <w:sz w:val="18"/>
                <w:szCs w:val="18"/>
              </w:rPr>
              <w:t>Nr.p.k.</w:t>
            </w:r>
          </w:p>
          <w:p w:rsidR="00281CD3" w:rsidRPr="00FC131C" w:rsidRDefault="00281CD3" w:rsidP="00394DE7">
            <w:pPr>
              <w:jc w:val="center"/>
              <w:rPr>
                <w:bCs/>
                <w:iCs/>
                <w:sz w:val="18"/>
                <w:szCs w:val="18"/>
              </w:rPr>
            </w:pPr>
            <w:r w:rsidRPr="00FC131C">
              <w:rPr>
                <w:b/>
                <w:sz w:val="18"/>
                <w:szCs w:val="18"/>
              </w:rPr>
              <w:t>(saskaņā ar tehnisko specifikāciju)</w:t>
            </w:r>
          </w:p>
        </w:tc>
        <w:tc>
          <w:tcPr>
            <w:tcW w:w="1116" w:type="dxa"/>
          </w:tcPr>
          <w:p w:rsidR="00281CD3" w:rsidRPr="00FC131C" w:rsidRDefault="00281CD3" w:rsidP="00394DE7">
            <w:pPr>
              <w:jc w:val="both"/>
              <w:rPr>
                <w:b/>
                <w:sz w:val="18"/>
                <w:szCs w:val="18"/>
              </w:rPr>
            </w:pPr>
            <w:r w:rsidRPr="00FC131C">
              <w:rPr>
                <w:b/>
                <w:sz w:val="18"/>
                <w:szCs w:val="18"/>
              </w:rPr>
              <w:t>LV KĶI</w:t>
            </w:r>
          </w:p>
          <w:p w:rsidR="00281CD3" w:rsidRPr="00FC131C" w:rsidRDefault="00281CD3" w:rsidP="00394DE7">
            <w:pPr>
              <w:jc w:val="both"/>
              <w:rPr>
                <w:b/>
                <w:sz w:val="18"/>
                <w:szCs w:val="18"/>
              </w:rPr>
            </w:pPr>
            <w:r w:rsidRPr="00FC131C">
              <w:rPr>
                <w:b/>
                <w:sz w:val="18"/>
                <w:szCs w:val="18"/>
              </w:rPr>
              <w:t>Kods**</w:t>
            </w:r>
          </w:p>
        </w:tc>
        <w:tc>
          <w:tcPr>
            <w:tcW w:w="3161" w:type="dxa"/>
          </w:tcPr>
          <w:p w:rsidR="00281CD3" w:rsidRPr="00FC131C" w:rsidRDefault="00281CD3" w:rsidP="00394DE7">
            <w:pPr>
              <w:jc w:val="both"/>
              <w:rPr>
                <w:bCs/>
                <w:iCs/>
                <w:sz w:val="18"/>
                <w:szCs w:val="18"/>
              </w:rPr>
            </w:pPr>
            <w:r w:rsidRPr="00FC131C">
              <w:rPr>
                <w:b/>
                <w:sz w:val="18"/>
                <w:szCs w:val="18"/>
              </w:rPr>
              <w:t>Preces nosaukums</w:t>
            </w:r>
            <w:r>
              <w:rPr>
                <w:b/>
                <w:sz w:val="18"/>
                <w:szCs w:val="18"/>
              </w:rPr>
              <w:t>*</w:t>
            </w:r>
          </w:p>
        </w:tc>
        <w:tc>
          <w:tcPr>
            <w:tcW w:w="5617" w:type="dxa"/>
          </w:tcPr>
          <w:p w:rsidR="00281CD3" w:rsidRPr="00FC131C" w:rsidRDefault="00281CD3" w:rsidP="007A3377">
            <w:pPr>
              <w:jc w:val="both"/>
              <w:rPr>
                <w:b/>
                <w:bCs/>
                <w:sz w:val="18"/>
                <w:szCs w:val="18"/>
              </w:rPr>
            </w:pPr>
            <w:r w:rsidRPr="00FC131C">
              <w:rPr>
                <w:b/>
                <w:bCs/>
                <w:sz w:val="18"/>
                <w:szCs w:val="18"/>
              </w:rPr>
              <w:t>Detalizēts preces tehniskais un funkcionālais apraksts,</w:t>
            </w:r>
          </w:p>
          <w:p w:rsidR="00281CD3" w:rsidRPr="00FC131C" w:rsidRDefault="00281CD3" w:rsidP="007A3377">
            <w:pPr>
              <w:jc w:val="both"/>
              <w:rPr>
                <w:bCs/>
                <w:iCs/>
                <w:sz w:val="18"/>
                <w:szCs w:val="18"/>
              </w:rPr>
            </w:pPr>
            <w:r w:rsidRPr="00FC131C">
              <w:rPr>
                <w:b/>
                <w:sz w:val="18"/>
                <w:szCs w:val="18"/>
              </w:rPr>
              <w:t>modeļa nosaukums, kataloga Nr., preces raž</w:t>
            </w:r>
            <w:r>
              <w:rPr>
                <w:b/>
                <w:sz w:val="18"/>
                <w:szCs w:val="18"/>
              </w:rPr>
              <w:t>otājs</w:t>
            </w:r>
          </w:p>
        </w:tc>
        <w:tc>
          <w:tcPr>
            <w:tcW w:w="1701" w:type="dxa"/>
          </w:tcPr>
          <w:p w:rsidR="00281CD3" w:rsidRPr="00FC131C" w:rsidRDefault="00281CD3" w:rsidP="007A3377">
            <w:pPr>
              <w:jc w:val="both"/>
              <w:rPr>
                <w:bCs/>
                <w:iCs/>
                <w:sz w:val="18"/>
                <w:szCs w:val="18"/>
              </w:rPr>
            </w:pPr>
            <w:r>
              <w:rPr>
                <w:b/>
                <w:sz w:val="18"/>
                <w:szCs w:val="18"/>
              </w:rPr>
              <w:t>Pretendenta piedāvātās preces iepakojuma apjoms</w:t>
            </w:r>
            <w:r>
              <w:rPr>
                <w:rStyle w:val="FootnoteReference"/>
                <w:b/>
                <w:sz w:val="18"/>
                <w:szCs w:val="18"/>
              </w:rPr>
              <w:footnoteReference w:id="2"/>
            </w:r>
          </w:p>
        </w:tc>
        <w:tc>
          <w:tcPr>
            <w:tcW w:w="1507" w:type="dxa"/>
            <w:gridSpan w:val="2"/>
          </w:tcPr>
          <w:p w:rsidR="00281CD3" w:rsidRDefault="00281CD3" w:rsidP="007A3377">
            <w:pPr>
              <w:widowControl w:val="0"/>
              <w:shd w:val="clear" w:color="auto" w:fill="FFFFFF"/>
              <w:jc w:val="center"/>
              <w:rPr>
                <w:b/>
                <w:sz w:val="18"/>
                <w:szCs w:val="18"/>
                <w:lang w:eastAsia="en-US"/>
              </w:rPr>
            </w:pPr>
            <w:r>
              <w:rPr>
                <w:b/>
                <w:sz w:val="18"/>
                <w:szCs w:val="18"/>
                <w:lang w:eastAsia="en-US"/>
              </w:rPr>
              <w:t>Vienas vienības</w:t>
            </w:r>
          </w:p>
          <w:p w:rsidR="00281CD3" w:rsidRDefault="00281CD3" w:rsidP="007A3377">
            <w:pPr>
              <w:widowControl w:val="0"/>
              <w:shd w:val="clear" w:color="auto" w:fill="FFFFFF"/>
              <w:jc w:val="center"/>
              <w:rPr>
                <w:b/>
                <w:sz w:val="18"/>
                <w:szCs w:val="18"/>
                <w:lang w:eastAsia="en-US"/>
              </w:rPr>
            </w:pPr>
            <w:r w:rsidRPr="002E3E5B">
              <w:rPr>
                <w:sz w:val="12"/>
                <w:szCs w:val="12"/>
                <w:lang w:eastAsia="en-US"/>
              </w:rPr>
              <w:t xml:space="preserve">(pasūtītāja tehniskajā specifikācijā </w:t>
            </w:r>
            <w:r>
              <w:rPr>
                <w:sz w:val="12"/>
                <w:szCs w:val="12"/>
                <w:lang w:eastAsia="en-US"/>
              </w:rPr>
              <w:t>noteiktā</w:t>
            </w:r>
            <w:r w:rsidRPr="002E3E5B">
              <w:rPr>
                <w:sz w:val="12"/>
                <w:szCs w:val="12"/>
                <w:lang w:eastAsia="en-US"/>
              </w:rPr>
              <w:t xml:space="preserve"> iepakojuma apjom</w:t>
            </w:r>
            <w:r>
              <w:rPr>
                <w:sz w:val="12"/>
                <w:szCs w:val="12"/>
                <w:lang w:eastAsia="en-US"/>
              </w:rPr>
              <w:t>a</w:t>
            </w:r>
            <w:r w:rsidRPr="002E3E5B">
              <w:rPr>
                <w:sz w:val="12"/>
                <w:szCs w:val="12"/>
                <w:lang w:eastAsia="en-US"/>
              </w:rPr>
              <w:t>)</w:t>
            </w:r>
          </w:p>
          <w:p w:rsidR="00281CD3" w:rsidRDefault="00281CD3" w:rsidP="007A3377">
            <w:pPr>
              <w:widowControl w:val="0"/>
              <w:shd w:val="clear" w:color="auto" w:fill="FFFFFF"/>
              <w:jc w:val="center"/>
              <w:rPr>
                <w:b/>
                <w:sz w:val="18"/>
                <w:szCs w:val="18"/>
                <w:lang w:eastAsia="en-US"/>
              </w:rPr>
            </w:pPr>
            <w:r w:rsidRPr="00FC131C">
              <w:rPr>
                <w:b/>
                <w:sz w:val="18"/>
                <w:szCs w:val="18"/>
                <w:lang w:eastAsia="en-US"/>
              </w:rPr>
              <w:t>Cena EUR bez PVN</w:t>
            </w:r>
            <w:r>
              <w:rPr>
                <w:rStyle w:val="FootnoteReference"/>
                <w:b/>
                <w:sz w:val="18"/>
                <w:szCs w:val="18"/>
                <w:lang w:eastAsia="en-US"/>
              </w:rPr>
              <w:footnoteReference w:id="3"/>
            </w:r>
          </w:p>
          <w:p w:rsidR="00281CD3" w:rsidRPr="00FC131C" w:rsidRDefault="00281CD3" w:rsidP="00394DE7">
            <w:pPr>
              <w:widowControl w:val="0"/>
              <w:shd w:val="clear" w:color="auto" w:fill="FFFFFF"/>
              <w:jc w:val="center"/>
              <w:rPr>
                <w:bCs/>
                <w:iCs/>
                <w:sz w:val="18"/>
                <w:szCs w:val="18"/>
              </w:rPr>
            </w:pPr>
          </w:p>
        </w:tc>
      </w:tr>
      <w:tr w:rsidR="00281CD3" w:rsidRPr="00FC131C" w:rsidTr="00281CD3">
        <w:trPr>
          <w:gridAfter w:val="1"/>
          <w:wAfter w:w="19" w:type="dxa"/>
        </w:trPr>
        <w:tc>
          <w:tcPr>
            <w:tcW w:w="1247" w:type="dxa"/>
          </w:tcPr>
          <w:p w:rsidR="00281CD3" w:rsidRPr="00FC131C" w:rsidRDefault="00281CD3" w:rsidP="00394DE7">
            <w:pPr>
              <w:jc w:val="both"/>
              <w:rPr>
                <w:sz w:val="18"/>
                <w:szCs w:val="18"/>
              </w:rPr>
            </w:pPr>
            <w:r w:rsidRPr="00FC131C">
              <w:rPr>
                <w:sz w:val="18"/>
                <w:szCs w:val="18"/>
              </w:rPr>
              <w:t>1</w:t>
            </w:r>
          </w:p>
        </w:tc>
        <w:tc>
          <w:tcPr>
            <w:tcW w:w="1116" w:type="dxa"/>
          </w:tcPr>
          <w:p w:rsidR="00281CD3" w:rsidRPr="00FC131C" w:rsidRDefault="00281CD3" w:rsidP="00394DE7">
            <w:pPr>
              <w:jc w:val="both"/>
              <w:rPr>
                <w:sz w:val="18"/>
                <w:szCs w:val="18"/>
              </w:rPr>
            </w:pPr>
          </w:p>
        </w:tc>
        <w:tc>
          <w:tcPr>
            <w:tcW w:w="3161" w:type="dxa"/>
          </w:tcPr>
          <w:p w:rsidR="00281CD3" w:rsidRPr="00FC131C" w:rsidRDefault="00281CD3" w:rsidP="00394DE7">
            <w:pPr>
              <w:jc w:val="both"/>
              <w:rPr>
                <w:sz w:val="18"/>
                <w:szCs w:val="18"/>
              </w:rPr>
            </w:pPr>
          </w:p>
        </w:tc>
        <w:tc>
          <w:tcPr>
            <w:tcW w:w="5617" w:type="dxa"/>
          </w:tcPr>
          <w:p w:rsidR="00281CD3" w:rsidRPr="00FC131C" w:rsidRDefault="00281CD3" w:rsidP="00394DE7">
            <w:pPr>
              <w:jc w:val="both"/>
              <w:rPr>
                <w:sz w:val="18"/>
                <w:szCs w:val="18"/>
              </w:rPr>
            </w:pPr>
          </w:p>
        </w:tc>
        <w:tc>
          <w:tcPr>
            <w:tcW w:w="1701" w:type="dxa"/>
          </w:tcPr>
          <w:p w:rsidR="00281CD3" w:rsidRPr="00FC131C" w:rsidRDefault="00281CD3" w:rsidP="00394DE7">
            <w:pPr>
              <w:jc w:val="both"/>
              <w:rPr>
                <w:bCs/>
                <w:sz w:val="18"/>
                <w:szCs w:val="18"/>
              </w:rPr>
            </w:pPr>
          </w:p>
        </w:tc>
        <w:tc>
          <w:tcPr>
            <w:tcW w:w="1507" w:type="dxa"/>
            <w:gridSpan w:val="2"/>
          </w:tcPr>
          <w:p w:rsidR="00281CD3" w:rsidRPr="00FC131C" w:rsidRDefault="00281CD3" w:rsidP="00394DE7">
            <w:pPr>
              <w:widowControl w:val="0"/>
              <w:shd w:val="clear" w:color="auto" w:fill="FFFFFF"/>
              <w:jc w:val="center"/>
              <w:rPr>
                <w:sz w:val="18"/>
                <w:szCs w:val="18"/>
                <w:lang w:eastAsia="en-US"/>
              </w:rPr>
            </w:pPr>
          </w:p>
        </w:tc>
      </w:tr>
      <w:tr w:rsidR="00281CD3" w:rsidRPr="00FC131C" w:rsidTr="00281CD3">
        <w:trPr>
          <w:gridAfter w:val="1"/>
          <w:wAfter w:w="19" w:type="dxa"/>
        </w:trPr>
        <w:tc>
          <w:tcPr>
            <w:tcW w:w="1247" w:type="dxa"/>
          </w:tcPr>
          <w:p w:rsidR="00281CD3" w:rsidRPr="00FC131C" w:rsidRDefault="00281CD3" w:rsidP="00394DE7">
            <w:pPr>
              <w:jc w:val="both"/>
              <w:rPr>
                <w:sz w:val="18"/>
                <w:szCs w:val="18"/>
              </w:rPr>
            </w:pPr>
          </w:p>
        </w:tc>
        <w:tc>
          <w:tcPr>
            <w:tcW w:w="1116" w:type="dxa"/>
          </w:tcPr>
          <w:p w:rsidR="00281CD3" w:rsidRPr="00FC131C" w:rsidRDefault="00281CD3" w:rsidP="00394DE7">
            <w:pPr>
              <w:jc w:val="both"/>
              <w:rPr>
                <w:sz w:val="18"/>
                <w:szCs w:val="18"/>
              </w:rPr>
            </w:pPr>
          </w:p>
        </w:tc>
        <w:tc>
          <w:tcPr>
            <w:tcW w:w="3161" w:type="dxa"/>
          </w:tcPr>
          <w:p w:rsidR="00281CD3" w:rsidRPr="00FC131C" w:rsidRDefault="00281CD3" w:rsidP="00394DE7">
            <w:pPr>
              <w:jc w:val="both"/>
              <w:rPr>
                <w:sz w:val="18"/>
                <w:szCs w:val="18"/>
              </w:rPr>
            </w:pPr>
          </w:p>
        </w:tc>
        <w:tc>
          <w:tcPr>
            <w:tcW w:w="5617" w:type="dxa"/>
          </w:tcPr>
          <w:p w:rsidR="00281CD3" w:rsidRPr="00FC131C" w:rsidRDefault="00281CD3" w:rsidP="00394DE7">
            <w:pPr>
              <w:jc w:val="both"/>
              <w:rPr>
                <w:sz w:val="18"/>
                <w:szCs w:val="18"/>
              </w:rPr>
            </w:pPr>
          </w:p>
        </w:tc>
        <w:tc>
          <w:tcPr>
            <w:tcW w:w="1701" w:type="dxa"/>
          </w:tcPr>
          <w:p w:rsidR="00281CD3" w:rsidRPr="00FC131C" w:rsidRDefault="00281CD3" w:rsidP="00394DE7">
            <w:pPr>
              <w:jc w:val="both"/>
              <w:rPr>
                <w:bCs/>
                <w:sz w:val="18"/>
                <w:szCs w:val="18"/>
              </w:rPr>
            </w:pPr>
          </w:p>
        </w:tc>
        <w:tc>
          <w:tcPr>
            <w:tcW w:w="1507" w:type="dxa"/>
            <w:gridSpan w:val="2"/>
          </w:tcPr>
          <w:p w:rsidR="00281CD3" w:rsidRPr="00FC131C" w:rsidRDefault="00281CD3" w:rsidP="00394DE7">
            <w:pPr>
              <w:widowControl w:val="0"/>
              <w:shd w:val="clear" w:color="auto" w:fill="FFFFFF"/>
              <w:jc w:val="center"/>
              <w:rPr>
                <w:sz w:val="18"/>
                <w:szCs w:val="18"/>
                <w:lang w:eastAsia="en-US"/>
              </w:rPr>
            </w:pPr>
          </w:p>
        </w:tc>
      </w:tr>
      <w:tr w:rsidR="00281CD3" w:rsidRPr="00FC131C" w:rsidTr="00281CD3">
        <w:trPr>
          <w:gridAfter w:val="1"/>
          <w:wAfter w:w="19" w:type="dxa"/>
        </w:trPr>
        <w:tc>
          <w:tcPr>
            <w:tcW w:w="1247" w:type="dxa"/>
          </w:tcPr>
          <w:p w:rsidR="00281CD3" w:rsidRPr="00FC131C" w:rsidRDefault="00281CD3" w:rsidP="00394DE7">
            <w:pPr>
              <w:jc w:val="both"/>
              <w:rPr>
                <w:sz w:val="18"/>
                <w:szCs w:val="18"/>
              </w:rPr>
            </w:pPr>
            <w:r w:rsidRPr="00FC131C">
              <w:rPr>
                <w:sz w:val="18"/>
                <w:szCs w:val="18"/>
              </w:rPr>
              <w:t>...</w:t>
            </w:r>
          </w:p>
        </w:tc>
        <w:tc>
          <w:tcPr>
            <w:tcW w:w="1116" w:type="dxa"/>
          </w:tcPr>
          <w:p w:rsidR="00281CD3" w:rsidRPr="00FC131C" w:rsidRDefault="00281CD3" w:rsidP="00394DE7">
            <w:pPr>
              <w:jc w:val="both"/>
              <w:rPr>
                <w:sz w:val="18"/>
                <w:szCs w:val="18"/>
              </w:rPr>
            </w:pPr>
          </w:p>
        </w:tc>
        <w:tc>
          <w:tcPr>
            <w:tcW w:w="3161" w:type="dxa"/>
          </w:tcPr>
          <w:p w:rsidR="00281CD3" w:rsidRPr="00FC131C" w:rsidRDefault="00281CD3" w:rsidP="00394DE7">
            <w:pPr>
              <w:jc w:val="both"/>
              <w:rPr>
                <w:sz w:val="18"/>
                <w:szCs w:val="18"/>
              </w:rPr>
            </w:pPr>
          </w:p>
        </w:tc>
        <w:tc>
          <w:tcPr>
            <w:tcW w:w="5617" w:type="dxa"/>
          </w:tcPr>
          <w:p w:rsidR="00281CD3" w:rsidRPr="00FC131C" w:rsidRDefault="00281CD3" w:rsidP="00394DE7">
            <w:pPr>
              <w:jc w:val="both"/>
              <w:rPr>
                <w:sz w:val="18"/>
                <w:szCs w:val="18"/>
              </w:rPr>
            </w:pPr>
          </w:p>
        </w:tc>
        <w:tc>
          <w:tcPr>
            <w:tcW w:w="1701" w:type="dxa"/>
          </w:tcPr>
          <w:p w:rsidR="00281CD3" w:rsidRPr="00FC131C" w:rsidRDefault="00281CD3" w:rsidP="00394DE7">
            <w:pPr>
              <w:jc w:val="both"/>
              <w:rPr>
                <w:bCs/>
                <w:sz w:val="18"/>
                <w:szCs w:val="18"/>
              </w:rPr>
            </w:pPr>
          </w:p>
        </w:tc>
        <w:tc>
          <w:tcPr>
            <w:tcW w:w="1507" w:type="dxa"/>
            <w:gridSpan w:val="2"/>
          </w:tcPr>
          <w:p w:rsidR="00281CD3" w:rsidRPr="00FC131C" w:rsidRDefault="00281CD3" w:rsidP="00394DE7">
            <w:pPr>
              <w:widowControl w:val="0"/>
              <w:shd w:val="clear" w:color="auto" w:fill="FFFFFF"/>
              <w:jc w:val="center"/>
              <w:rPr>
                <w:sz w:val="18"/>
                <w:szCs w:val="18"/>
                <w:lang w:eastAsia="en-US"/>
              </w:rPr>
            </w:pPr>
          </w:p>
        </w:tc>
      </w:tr>
      <w:tr w:rsidR="00281CD3" w:rsidRPr="00FC131C" w:rsidTr="00281CD3">
        <w:tc>
          <w:tcPr>
            <w:tcW w:w="12861" w:type="dxa"/>
            <w:gridSpan w:val="6"/>
          </w:tcPr>
          <w:p w:rsidR="00281CD3" w:rsidRPr="00FC131C" w:rsidRDefault="00281CD3" w:rsidP="00281CD3">
            <w:pPr>
              <w:jc w:val="right"/>
              <w:rPr>
                <w:bCs/>
                <w:sz w:val="18"/>
                <w:szCs w:val="18"/>
              </w:rPr>
            </w:pPr>
            <w:r w:rsidRPr="00FC131C">
              <w:rPr>
                <w:b/>
                <w:sz w:val="18"/>
                <w:szCs w:val="18"/>
              </w:rPr>
              <w:t xml:space="preserve">Kopējā </w:t>
            </w:r>
            <w:r>
              <w:rPr>
                <w:b/>
                <w:sz w:val="18"/>
                <w:szCs w:val="18"/>
              </w:rPr>
              <w:t>vienību</w:t>
            </w:r>
            <w:r w:rsidRPr="00FC131C">
              <w:rPr>
                <w:b/>
                <w:sz w:val="18"/>
                <w:szCs w:val="18"/>
              </w:rPr>
              <w:t xml:space="preserve"> summa</w:t>
            </w:r>
            <w:r w:rsidRPr="00FC131C">
              <w:rPr>
                <w:rStyle w:val="FootnoteReference"/>
                <w:b/>
                <w:sz w:val="18"/>
                <w:szCs w:val="18"/>
              </w:rPr>
              <w:footnoteReference w:id="4"/>
            </w:r>
          </w:p>
        </w:tc>
        <w:tc>
          <w:tcPr>
            <w:tcW w:w="1507" w:type="dxa"/>
            <w:gridSpan w:val="2"/>
          </w:tcPr>
          <w:p w:rsidR="00281CD3" w:rsidRPr="00FC131C" w:rsidRDefault="00281CD3" w:rsidP="00394DE7">
            <w:pPr>
              <w:widowControl w:val="0"/>
              <w:shd w:val="clear" w:color="auto" w:fill="FFFFFF"/>
              <w:jc w:val="center"/>
              <w:rPr>
                <w:sz w:val="18"/>
                <w:szCs w:val="18"/>
                <w:lang w:eastAsia="en-US"/>
              </w:rPr>
            </w:pPr>
          </w:p>
        </w:tc>
      </w:tr>
    </w:tbl>
    <w:p w:rsidR="00394DE7" w:rsidRPr="00FC131C" w:rsidRDefault="00394DE7" w:rsidP="00394DE7">
      <w:pPr>
        <w:rPr>
          <w:sz w:val="18"/>
          <w:szCs w:val="18"/>
        </w:rPr>
      </w:pPr>
      <w:r w:rsidRPr="00FC131C">
        <w:rPr>
          <w:sz w:val="18"/>
          <w:szCs w:val="18"/>
        </w:rPr>
        <w:t>* norāda atbilstošās pozīcijas informāciju no Tehniskās specifikācijas</w:t>
      </w:r>
    </w:p>
    <w:p w:rsidR="00394DE7" w:rsidRPr="00FC131C" w:rsidRDefault="00394DE7" w:rsidP="00394DE7">
      <w:pPr>
        <w:rPr>
          <w:sz w:val="18"/>
          <w:szCs w:val="18"/>
        </w:rPr>
      </w:pPr>
      <w:r w:rsidRPr="00FC131C">
        <w:rPr>
          <w:sz w:val="18"/>
          <w:szCs w:val="18"/>
        </w:rPr>
        <w:t>** aile nav jāaizpilda</w:t>
      </w:r>
    </w:p>
    <w:p w:rsidR="00394DE7" w:rsidRPr="00FC131C" w:rsidRDefault="00CF5E95" w:rsidP="00394DE7">
      <w:pPr>
        <w:widowControl w:val="0"/>
        <w:tabs>
          <w:tab w:val="left" w:pos="4962"/>
        </w:tabs>
        <w:jc w:val="both"/>
        <w:rPr>
          <w:sz w:val="18"/>
          <w:szCs w:val="18"/>
          <w:lang w:eastAsia="en-US"/>
        </w:rPr>
      </w:pPr>
      <w:r>
        <w:rPr>
          <w:sz w:val="18"/>
          <w:szCs w:val="18"/>
          <w:lang w:eastAsia="en-US"/>
        </w:rPr>
        <w:t xml:space="preserve">Kopēja </w:t>
      </w:r>
      <w:r w:rsidR="00394DE7" w:rsidRPr="00FC131C">
        <w:rPr>
          <w:sz w:val="18"/>
          <w:szCs w:val="18"/>
          <w:lang w:eastAsia="en-US"/>
        </w:rPr>
        <w:t xml:space="preserve">vienību summa vārdos </w:t>
      </w:r>
      <w:r w:rsidR="00394DE7" w:rsidRPr="00FC131C">
        <w:rPr>
          <w:iCs/>
          <w:sz w:val="18"/>
          <w:szCs w:val="18"/>
          <w:lang w:eastAsia="en-US"/>
        </w:rPr>
        <w:t>bez PVN:</w:t>
      </w:r>
      <w:r w:rsidR="00394DE7" w:rsidRPr="00FC131C">
        <w:rPr>
          <w:i/>
          <w:iCs/>
          <w:sz w:val="18"/>
          <w:szCs w:val="18"/>
          <w:lang w:eastAsia="en-US"/>
        </w:rPr>
        <w:tab/>
      </w:r>
      <w:r w:rsidR="00394DE7" w:rsidRPr="00FC131C">
        <w:rPr>
          <w:sz w:val="18"/>
          <w:szCs w:val="18"/>
          <w:lang w:eastAsia="en-US"/>
        </w:rPr>
        <w:t>_____________________________________________</w:t>
      </w:r>
    </w:p>
    <w:p w:rsidR="00394DE7" w:rsidRPr="00FC131C" w:rsidRDefault="00394DE7" w:rsidP="00394DE7">
      <w:pPr>
        <w:widowControl w:val="0"/>
        <w:tabs>
          <w:tab w:val="left" w:pos="319"/>
          <w:tab w:val="left" w:pos="4962"/>
        </w:tabs>
        <w:jc w:val="both"/>
        <w:rPr>
          <w:sz w:val="18"/>
          <w:szCs w:val="18"/>
          <w:lang w:eastAsia="en-US"/>
        </w:rPr>
      </w:pPr>
      <w:r w:rsidRPr="00FC131C">
        <w:rPr>
          <w:sz w:val="18"/>
          <w:szCs w:val="18"/>
          <w:lang w:eastAsia="en-US"/>
        </w:rPr>
        <w:tab/>
      </w:r>
    </w:p>
    <w:p w:rsidR="00394DE7" w:rsidRPr="00FC131C" w:rsidRDefault="00CF5E95" w:rsidP="00394DE7">
      <w:pPr>
        <w:widowControl w:val="0"/>
        <w:tabs>
          <w:tab w:val="left" w:pos="319"/>
          <w:tab w:val="left" w:pos="4962"/>
        </w:tabs>
        <w:jc w:val="both"/>
        <w:rPr>
          <w:sz w:val="18"/>
          <w:szCs w:val="18"/>
          <w:lang w:eastAsia="en-US"/>
        </w:rPr>
      </w:pPr>
      <w:r>
        <w:rPr>
          <w:sz w:val="18"/>
          <w:szCs w:val="18"/>
          <w:lang w:eastAsia="en-US"/>
        </w:rPr>
        <w:t xml:space="preserve">Kopā </w:t>
      </w:r>
      <w:r w:rsidR="00394DE7" w:rsidRPr="00FC131C">
        <w:rPr>
          <w:sz w:val="18"/>
          <w:szCs w:val="18"/>
          <w:lang w:eastAsia="en-US"/>
        </w:rPr>
        <w:t xml:space="preserve">vienību summa vārdos ar PVN: </w:t>
      </w:r>
      <w:r w:rsidR="00394DE7" w:rsidRPr="00FC131C">
        <w:rPr>
          <w:sz w:val="18"/>
          <w:szCs w:val="18"/>
          <w:lang w:eastAsia="en-US"/>
        </w:rPr>
        <w:tab/>
        <w:t>_____________________________________________</w:t>
      </w:r>
    </w:p>
    <w:p w:rsidR="00394DE7" w:rsidRPr="00FC131C" w:rsidRDefault="00394DE7" w:rsidP="00394DE7">
      <w:pPr>
        <w:jc w:val="both"/>
        <w:rPr>
          <w:sz w:val="18"/>
          <w:szCs w:val="18"/>
        </w:rPr>
      </w:pPr>
      <w:r w:rsidRPr="00FC131C">
        <w:rPr>
          <w:sz w:val="18"/>
          <w:szCs w:val="18"/>
        </w:rPr>
        <w:tab/>
        <w:t>Apliecinām, ka:</w:t>
      </w:r>
    </w:p>
    <w:p w:rsidR="00394DE7" w:rsidRPr="00FC131C" w:rsidRDefault="00394DE7" w:rsidP="00394DE7">
      <w:pPr>
        <w:pStyle w:val="ListParagraph"/>
        <w:numPr>
          <w:ilvl w:val="0"/>
          <w:numId w:val="11"/>
        </w:numPr>
        <w:jc w:val="both"/>
        <w:rPr>
          <w:sz w:val="18"/>
          <w:szCs w:val="18"/>
        </w:rPr>
      </w:pPr>
      <w:r w:rsidRPr="00FC131C">
        <w:rPr>
          <w:sz w:val="18"/>
          <w:szCs w:val="18"/>
        </w:rPr>
        <w:t>Piedāvātajā cenā ir ie</w:t>
      </w:r>
      <w:r w:rsidR="00E73425">
        <w:rPr>
          <w:sz w:val="18"/>
          <w:szCs w:val="18"/>
        </w:rPr>
        <w:t xml:space="preserve">kļautas visas ar Preču piegādi </w:t>
      </w:r>
      <w:r w:rsidRPr="00FC131C">
        <w:rPr>
          <w:sz w:val="18"/>
          <w:szCs w:val="18"/>
        </w:rPr>
        <w:t>saistītās izmaksas, nodokļi un nodevas, neieskaitot PVN (tai skaitā, iespējamie sadārdzinājumi līguma darbības laikā), lai nodrošinātu kvalitatīvu līguma izpildi pilnā apmērā saskaņā ar Pasūtītāja izvirzītajām prasībām.</w:t>
      </w:r>
    </w:p>
    <w:p w:rsidR="00394DE7" w:rsidRPr="00FC131C" w:rsidRDefault="00394DE7" w:rsidP="00394DE7">
      <w:pPr>
        <w:pStyle w:val="ListParagraph"/>
        <w:numPr>
          <w:ilvl w:val="0"/>
          <w:numId w:val="11"/>
        </w:numPr>
        <w:jc w:val="both"/>
        <w:rPr>
          <w:sz w:val="18"/>
          <w:szCs w:val="18"/>
        </w:rPr>
      </w:pPr>
      <w:r w:rsidRPr="00FC131C">
        <w:rPr>
          <w:sz w:val="18"/>
          <w:szCs w:val="18"/>
        </w:rPr>
        <w:t>Preces tiks piegādātas: Rīga, Dzērbenes iela 27, LV 1006;</w:t>
      </w:r>
    </w:p>
    <w:p w:rsidR="00394DE7" w:rsidRPr="00FC131C" w:rsidRDefault="00394DE7" w:rsidP="00394DE7">
      <w:pPr>
        <w:pStyle w:val="ListParagraph"/>
        <w:numPr>
          <w:ilvl w:val="0"/>
          <w:numId w:val="11"/>
        </w:numPr>
        <w:jc w:val="both"/>
        <w:rPr>
          <w:sz w:val="18"/>
          <w:szCs w:val="18"/>
        </w:rPr>
      </w:pPr>
      <w:r w:rsidRPr="00FC131C">
        <w:rPr>
          <w:sz w:val="18"/>
          <w:szCs w:val="18"/>
        </w:rPr>
        <w:t>Ķimikāliju</w:t>
      </w:r>
      <w:r w:rsidR="00E73425">
        <w:rPr>
          <w:sz w:val="18"/>
          <w:szCs w:val="18"/>
        </w:rPr>
        <w:t xml:space="preserve"> un reaģentu</w:t>
      </w:r>
      <w:r w:rsidRPr="00FC131C">
        <w:rPr>
          <w:sz w:val="18"/>
          <w:szCs w:val="18"/>
        </w:rPr>
        <w:t xml:space="preserve"> derīguma termiņš ir vismaz 12 mēneši (</w:t>
      </w:r>
      <w:r w:rsidRPr="00FC131C">
        <w:rPr>
          <w:i/>
          <w:sz w:val="18"/>
          <w:szCs w:val="18"/>
        </w:rPr>
        <w:t>ja attiecināms</w:t>
      </w:r>
      <w:r w:rsidRPr="00FC131C">
        <w:rPr>
          <w:sz w:val="18"/>
          <w:szCs w:val="18"/>
        </w:rPr>
        <w:t>);</w:t>
      </w:r>
    </w:p>
    <w:p w:rsidR="00394DE7" w:rsidRPr="00FC131C" w:rsidRDefault="00394DE7" w:rsidP="00394DE7">
      <w:pPr>
        <w:pStyle w:val="ListParagraph"/>
        <w:numPr>
          <w:ilvl w:val="0"/>
          <w:numId w:val="11"/>
        </w:numPr>
        <w:jc w:val="both"/>
        <w:rPr>
          <w:sz w:val="18"/>
          <w:szCs w:val="18"/>
        </w:rPr>
      </w:pPr>
      <w:r w:rsidRPr="00FC131C">
        <w:rPr>
          <w:sz w:val="18"/>
          <w:szCs w:val="18"/>
        </w:rPr>
        <w:t>Pēc pieprasījuma pasūtītājam tiks iesniegti vai uzrādīti preču uzglabāšanas noteikumi un datu drošības lapas (</w:t>
      </w:r>
      <w:r w:rsidRPr="00FC131C">
        <w:rPr>
          <w:i/>
          <w:sz w:val="18"/>
          <w:szCs w:val="18"/>
        </w:rPr>
        <w:t>ja attiecināms</w:t>
      </w:r>
      <w:r w:rsidRPr="00FC131C">
        <w:rPr>
          <w:sz w:val="18"/>
          <w:szCs w:val="18"/>
        </w:rPr>
        <w:t>);</w:t>
      </w:r>
    </w:p>
    <w:p w:rsidR="00394DE7" w:rsidRPr="00FC131C" w:rsidRDefault="00394DE7" w:rsidP="00394DE7">
      <w:pPr>
        <w:pStyle w:val="ListParagraph"/>
        <w:numPr>
          <w:ilvl w:val="0"/>
          <w:numId w:val="11"/>
        </w:numPr>
        <w:jc w:val="both"/>
        <w:rPr>
          <w:sz w:val="18"/>
          <w:szCs w:val="18"/>
        </w:rPr>
      </w:pPr>
      <w:r w:rsidRPr="00FC131C">
        <w:rPr>
          <w:sz w:val="18"/>
          <w:szCs w:val="18"/>
        </w:rPr>
        <w:t xml:space="preserve">Piegāde tiks veikta </w:t>
      </w:r>
      <w:r w:rsidR="00281CD3">
        <w:rPr>
          <w:sz w:val="18"/>
          <w:szCs w:val="18"/>
        </w:rPr>
        <w:t>30</w:t>
      </w:r>
      <w:r w:rsidRPr="00FC131C">
        <w:rPr>
          <w:sz w:val="18"/>
          <w:szCs w:val="18"/>
        </w:rPr>
        <w:t xml:space="preserve"> (</w:t>
      </w:r>
      <w:r w:rsidR="00281CD3">
        <w:rPr>
          <w:sz w:val="18"/>
          <w:szCs w:val="18"/>
        </w:rPr>
        <w:t>trīsdesmit</w:t>
      </w:r>
      <w:r w:rsidRPr="00FC131C">
        <w:rPr>
          <w:sz w:val="18"/>
          <w:szCs w:val="18"/>
        </w:rPr>
        <w:t>) dienu laikā pēc pasūtītāja rakstiska vai mutiska pieprasījuma saņemšanas.</w:t>
      </w:r>
    </w:p>
    <w:p w:rsidR="00394DE7" w:rsidRPr="00FC131C" w:rsidRDefault="00394DE7" w:rsidP="00394DE7">
      <w:pPr>
        <w:jc w:val="both"/>
        <w:rPr>
          <w:sz w:val="18"/>
          <w:szCs w:val="18"/>
        </w:rPr>
      </w:pPr>
      <w:r w:rsidRPr="00FC131C">
        <w:rPr>
          <w:sz w:val="18"/>
          <w:szCs w:val="18"/>
        </w:rPr>
        <w:t>Paraksttiesīgās personas paraksts:</w:t>
      </w:r>
      <w:r w:rsidRPr="00FC131C">
        <w:rPr>
          <w:sz w:val="18"/>
          <w:szCs w:val="18"/>
        </w:rPr>
        <w:tab/>
        <w:t xml:space="preserve">                                         _____________________________________________</w:t>
      </w:r>
    </w:p>
    <w:p w:rsidR="00394DE7" w:rsidRPr="00FC131C" w:rsidRDefault="00394DE7" w:rsidP="00394DE7">
      <w:pPr>
        <w:tabs>
          <w:tab w:val="left" w:pos="4962"/>
        </w:tabs>
        <w:jc w:val="both"/>
        <w:rPr>
          <w:sz w:val="18"/>
          <w:szCs w:val="18"/>
        </w:rPr>
      </w:pPr>
      <w:r w:rsidRPr="00FC131C">
        <w:rPr>
          <w:sz w:val="18"/>
          <w:szCs w:val="18"/>
        </w:rPr>
        <w:t>Vārds, uzvārds:</w:t>
      </w:r>
      <w:r w:rsidRPr="00FC131C">
        <w:rPr>
          <w:sz w:val="18"/>
          <w:szCs w:val="18"/>
        </w:rPr>
        <w:tab/>
        <w:t>_____________________________________________</w:t>
      </w:r>
    </w:p>
    <w:p w:rsidR="00394DE7" w:rsidRPr="00FC131C" w:rsidRDefault="00394DE7" w:rsidP="00394DE7">
      <w:pPr>
        <w:tabs>
          <w:tab w:val="left" w:pos="4962"/>
        </w:tabs>
        <w:jc w:val="both"/>
        <w:rPr>
          <w:sz w:val="18"/>
          <w:szCs w:val="18"/>
        </w:rPr>
      </w:pPr>
      <w:r w:rsidRPr="00FC131C">
        <w:rPr>
          <w:sz w:val="18"/>
          <w:szCs w:val="18"/>
        </w:rPr>
        <w:t>Ieņemamais amats:</w:t>
      </w:r>
      <w:r w:rsidRPr="00FC131C">
        <w:rPr>
          <w:sz w:val="18"/>
          <w:szCs w:val="18"/>
        </w:rPr>
        <w:tab/>
        <w:t>_____________________________________________</w:t>
      </w:r>
    </w:p>
    <w:p w:rsidR="00394DE7" w:rsidRPr="00FC131C" w:rsidRDefault="00394DE7" w:rsidP="00394DE7">
      <w:pPr>
        <w:tabs>
          <w:tab w:val="left" w:pos="4962"/>
        </w:tabs>
        <w:jc w:val="both"/>
        <w:rPr>
          <w:sz w:val="18"/>
          <w:szCs w:val="18"/>
        </w:rPr>
        <w:sectPr w:rsidR="00394DE7" w:rsidRPr="00FC131C" w:rsidSect="00394DE7">
          <w:footerReference w:type="even" r:id="rId17"/>
          <w:footerReference w:type="default" r:id="rId18"/>
          <w:footerReference w:type="first" r:id="rId19"/>
          <w:pgSz w:w="16840" w:h="11907" w:orient="landscape" w:code="9"/>
          <w:pgMar w:top="426" w:right="1440" w:bottom="284" w:left="1134" w:header="720" w:footer="720" w:gutter="0"/>
          <w:cols w:space="720"/>
          <w:docGrid w:linePitch="360"/>
        </w:sectPr>
      </w:pPr>
      <w:r w:rsidRPr="00FC131C">
        <w:rPr>
          <w:sz w:val="18"/>
          <w:szCs w:val="18"/>
        </w:rPr>
        <w:t>Datums:</w:t>
      </w:r>
      <w:r w:rsidRPr="00FC131C">
        <w:rPr>
          <w:sz w:val="18"/>
          <w:szCs w:val="18"/>
        </w:rPr>
        <w:tab/>
        <w:t>_____________________________________________z.v.</w:t>
      </w:r>
    </w:p>
    <w:p w:rsidR="00394DE7" w:rsidRPr="00C32AF7" w:rsidRDefault="00394DE7" w:rsidP="00394DE7">
      <w:pPr>
        <w:jc w:val="right"/>
        <w:rPr>
          <w:b/>
        </w:rPr>
      </w:pPr>
      <w:r w:rsidRPr="00C32AF7">
        <w:rPr>
          <w:b/>
        </w:rPr>
        <w:lastRenderedPageBreak/>
        <w:t>4. pielikums</w:t>
      </w:r>
    </w:p>
    <w:p w:rsidR="00394DE7" w:rsidRPr="00954C91" w:rsidRDefault="00394DE7" w:rsidP="00394DE7">
      <w:pPr>
        <w:jc w:val="right"/>
      </w:pPr>
      <w:r w:rsidRPr="00954C91">
        <w:t>Atklāt</w:t>
      </w:r>
      <w:r>
        <w:t>a</w:t>
      </w:r>
      <w:r w:rsidRPr="00954C91">
        <w:t xml:space="preserve"> konkursa</w:t>
      </w:r>
    </w:p>
    <w:p w:rsidR="00394DE7" w:rsidRPr="00954C91" w:rsidRDefault="00394DE7" w:rsidP="00394DE7">
      <w:pPr>
        <w:jc w:val="right"/>
      </w:pPr>
      <w:r w:rsidRPr="00954C91">
        <w:t xml:space="preserve"> Nr. </w:t>
      </w:r>
      <w:r w:rsidRPr="00C5711D">
        <w:t>LV KĶI</w:t>
      </w:r>
      <w:r w:rsidR="004607C1">
        <w:t xml:space="preserve"> </w:t>
      </w:r>
      <w:r w:rsidRPr="00C5711D">
        <w:t>2017/</w:t>
      </w:r>
      <w:r w:rsidR="004607C1">
        <w:t>20</w:t>
      </w:r>
      <w:r w:rsidRPr="00C5711D">
        <w:t>-AK</w:t>
      </w:r>
      <w:r w:rsidRPr="00954C91">
        <w:t xml:space="preserve"> nolikumam</w:t>
      </w:r>
    </w:p>
    <w:p w:rsidR="00394DE7" w:rsidRDefault="00394DE7" w:rsidP="00394DE7">
      <w:pPr>
        <w:jc w:val="right"/>
      </w:pPr>
    </w:p>
    <w:p w:rsidR="00394DE7" w:rsidRPr="00954C91" w:rsidRDefault="00394DE7" w:rsidP="00394DE7">
      <w:pPr>
        <w:jc w:val="center"/>
        <w:rPr>
          <w:b/>
        </w:rPr>
      </w:pPr>
      <w:r>
        <w:rPr>
          <w:b/>
        </w:rPr>
        <w:t xml:space="preserve">Līguma projekts Nr. </w:t>
      </w:r>
    </w:p>
    <w:p w:rsidR="00394DE7" w:rsidRPr="00954C91" w:rsidRDefault="00394DE7" w:rsidP="00394DE7"/>
    <w:tbl>
      <w:tblPr>
        <w:tblW w:w="0" w:type="auto"/>
        <w:tblLook w:val="01E0" w:firstRow="1" w:lastRow="1" w:firstColumn="1" w:lastColumn="1" w:noHBand="0" w:noVBand="0"/>
      </w:tblPr>
      <w:tblGrid>
        <w:gridCol w:w="4643"/>
        <w:gridCol w:w="4643"/>
      </w:tblGrid>
      <w:tr w:rsidR="00394DE7" w:rsidRPr="00954C91" w:rsidTr="00394DE7">
        <w:tc>
          <w:tcPr>
            <w:tcW w:w="4643" w:type="dxa"/>
          </w:tcPr>
          <w:p w:rsidR="00394DE7" w:rsidRPr="00954C91" w:rsidRDefault="00394DE7" w:rsidP="00394DE7">
            <w:pPr>
              <w:spacing w:after="120"/>
              <w:rPr>
                <w:rFonts w:ascii="Arial" w:hAnsi="Arial" w:cs="Arial"/>
                <w:b/>
              </w:rPr>
            </w:pPr>
            <w:bookmarkStart w:id="8" w:name="_Toc283284253"/>
            <w:r w:rsidRPr="00954C91">
              <w:rPr>
                <w:sz w:val="22"/>
                <w:szCs w:val="22"/>
              </w:rPr>
              <w:t>Rīgā,</w:t>
            </w:r>
            <w:bookmarkEnd w:id="8"/>
          </w:p>
        </w:tc>
        <w:tc>
          <w:tcPr>
            <w:tcW w:w="4643" w:type="dxa"/>
          </w:tcPr>
          <w:p w:rsidR="00394DE7" w:rsidRPr="00954C91" w:rsidRDefault="00394DE7" w:rsidP="00394DE7">
            <w:pPr>
              <w:spacing w:after="120"/>
              <w:jc w:val="right"/>
              <w:rPr>
                <w:rFonts w:ascii="Arial" w:hAnsi="Arial" w:cs="Arial"/>
                <w:b/>
              </w:rPr>
            </w:pPr>
            <w:bookmarkStart w:id="9" w:name="_Toc283284254"/>
            <w:r w:rsidRPr="00954C91">
              <w:rPr>
                <w:sz w:val="22"/>
                <w:szCs w:val="22"/>
              </w:rPr>
              <w:t>201</w:t>
            </w:r>
            <w:r>
              <w:rPr>
                <w:sz w:val="22"/>
                <w:szCs w:val="22"/>
              </w:rPr>
              <w:t>7</w:t>
            </w:r>
            <w:r w:rsidRPr="00954C91">
              <w:rPr>
                <w:sz w:val="22"/>
                <w:szCs w:val="22"/>
              </w:rPr>
              <w:t xml:space="preserve">. gada </w:t>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t xml:space="preserve"> ___. _________</w:t>
            </w:r>
            <w:bookmarkEnd w:id="9"/>
          </w:p>
        </w:tc>
      </w:tr>
    </w:tbl>
    <w:p w:rsidR="00394DE7" w:rsidRPr="00954C91" w:rsidRDefault="00394DE7" w:rsidP="00394DE7">
      <w:pPr>
        <w:rPr>
          <w:b/>
          <w:caps/>
          <w:sz w:val="22"/>
          <w:szCs w:val="22"/>
        </w:rPr>
      </w:pPr>
    </w:p>
    <w:p w:rsidR="00394DE7" w:rsidRPr="00954C91" w:rsidRDefault="00394DE7" w:rsidP="00394DE7">
      <w:pPr>
        <w:jc w:val="both"/>
        <w:rPr>
          <w:sz w:val="22"/>
          <w:szCs w:val="22"/>
        </w:rPr>
      </w:pPr>
      <w:bookmarkStart w:id="10" w:name="_Toc283284255"/>
      <w:r w:rsidRPr="00954C91">
        <w:rPr>
          <w:b/>
          <w:bCs/>
          <w:sz w:val="22"/>
          <w:szCs w:val="22"/>
        </w:rPr>
        <w:t>Latvijas Valsts koksnes ķīmijas institūts</w:t>
      </w:r>
      <w:r w:rsidRPr="00954C91">
        <w:rPr>
          <w:sz w:val="22"/>
          <w:szCs w:val="22"/>
        </w:rPr>
        <w:t xml:space="preserve">, reģistrācijas Nr. LV 90002128378, direktora Uģa Cābuļa personā, tālāk saukts “PASŪTĪTĀJS”, no vienas puses, un </w:t>
      </w:r>
      <w:r>
        <w:rPr>
          <w:sz w:val="22"/>
          <w:szCs w:val="22"/>
        </w:rPr>
        <w:t xml:space="preserve">SIA </w:t>
      </w:r>
      <w:r w:rsidRPr="00954C91">
        <w:rPr>
          <w:sz w:val="22"/>
          <w:szCs w:val="22"/>
        </w:rPr>
        <w:t>„</w:t>
      </w:r>
      <w:r w:rsidRPr="001F4B4E">
        <w:rPr>
          <w:sz w:val="22"/>
          <w:szCs w:val="22"/>
          <w:highlight w:val="yellow"/>
        </w:rPr>
        <w:t>_______</w:t>
      </w:r>
      <w:r w:rsidRPr="00954C91">
        <w:rPr>
          <w:sz w:val="22"/>
          <w:szCs w:val="22"/>
        </w:rPr>
        <w:t xml:space="preserve">”, tālāk saukts “PIEGĀDĀTĀJS”, tās pārstāvja </w:t>
      </w:r>
      <w:r w:rsidRPr="001F4B4E">
        <w:rPr>
          <w:sz w:val="22"/>
          <w:szCs w:val="22"/>
          <w:highlight w:val="yellow"/>
        </w:rPr>
        <w:t>___________</w:t>
      </w:r>
      <w:r w:rsidRPr="00954C91">
        <w:rPr>
          <w:sz w:val="22"/>
          <w:szCs w:val="22"/>
        </w:rPr>
        <w:t xml:space="preserve"> personā, no otras puses, abi kopā LĪDZĒJI, pamatojoties uz atklāta konkursa “</w:t>
      </w:r>
      <w:r w:rsidRPr="001F4B4E">
        <w:rPr>
          <w:sz w:val="22"/>
          <w:szCs w:val="22"/>
          <w:highlight w:val="yellow"/>
        </w:rPr>
        <w:t>______________</w:t>
      </w:r>
      <w:r w:rsidRPr="00954C91">
        <w:rPr>
          <w:sz w:val="22"/>
          <w:szCs w:val="22"/>
        </w:rPr>
        <w:t xml:space="preserve">” (identifikācijas Nr. </w:t>
      </w:r>
      <w:r w:rsidRPr="001F4B4E">
        <w:rPr>
          <w:sz w:val="22"/>
          <w:szCs w:val="22"/>
          <w:highlight w:val="yellow"/>
        </w:rPr>
        <w:t>__________</w:t>
      </w:r>
      <w:r w:rsidRPr="00954C91">
        <w:rPr>
          <w:sz w:val="22"/>
          <w:szCs w:val="22"/>
        </w:rPr>
        <w:t>) rezultātiem un Piegādātāja iesniegto piedāvājumu, noslēdz šo līgumu.</w:t>
      </w:r>
      <w:bookmarkEnd w:id="10"/>
    </w:p>
    <w:p w:rsidR="00394DE7" w:rsidRPr="00954C91" w:rsidRDefault="00394DE7" w:rsidP="00394DE7">
      <w:pPr>
        <w:numPr>
          <w:ilvl w:val="0"/>
          <w:numId w:val="8"/>
        </w:numPr>
        <w:jc w:val="center"/>
        <w:rPr>
          <w:b/>
          <w:sz w:val="22"/>
          <w:szCs w:val="22"/>
        </w:rPr>
      </w:pPr>
      <w:bookmarkStart w:id="11" w:name="_Toc283284256"/>
      <w:r w:rsidRPr="00954C91">
        <w:rPr>
          <w:b/>
          <w:sz w:val="22"/>
          <w:szCs w:val="22"/>
        </w:rPr>
        <w:t>LĪGUMA PRIEKŠMETS</w:t>
      </w:r>
      <w:bookmarkEnd w:id="11"/>
    </w:p>
    <w:p w:rsidR="00394DE7" w:rsidRPr="00954C91" w:rsidRDefault="00394DE7" w:rsidP="00394DE7">
      <w:pPr>
        <w:numPr>
          <w:ilvl w:val="1"/>
          <w:numId w:val="8"/>
        </w:numPr>
        <w:jc w:val="both"/>
        <w:rPr>
          <w:sz w:val="22"/>
          <w:szCs w:val="22"/>
        </w:rPr>
      </w:pPr>
      <w:bookmarkStart w:id="12" w:name="_Toc283284257"/>
      <w:r w:rsidRPr="00954C91">
        <w:rPr>
          <w:sz w:val="22"/>
          <w:szCs w:val="22"/>
        </w:rPr>
        <w:t xml:space="preserve">Piegādātājs piegādā un Pasūtītājs saņem </w:t>
      </w:r>
      <w:r w:rsidRPr="001F4B4E">
        <w:rPr>
          <w:b/>
          <w:i/>
          <w:sz w:val="22"/>
          <w:szCs w:val="22"/>
          <w:highlight w:val="yellow"/>
        </w:rPr>
        <w:t>preču apraksts</w:t>
      </w:r>
      <w:r w:rsidRPr="00954C91">
        <w:rPr>
          <w:b/>
          <w:sz w:val="22"/>
          <w:szCs w:val="22"/>
        </w:rPr>
        <w:t>,</w:t>
      </w:r>
      <w:r w:rsidRPr="00954C91">
        <w:rPr>
          <w:sz w:val="22"/>
          <w:szCs w:val="22"/>
        </w:rPr>
        <w:t xml:space="preserve"> turpmāk tekstā Preces, atbilstoši specifikācijai un saglabājot nemainīgas vienību cenas visā līguma darbības periodā. (Līguma pielikums Nr. </w:t>
      </w:r>
      <w:r>
        <w:rPr>
          <w:sz w:val="22"/>
          <w:szCs w:val="22"/>
        </w:rPr>
        <w:t>1</w:t>
      </w:r>
      <w:r w:rsidRPr="00954C91">
        <w:rPr>
          <w:sz w:val="22"/>
          <w:szCs w:val="22"/>
        </w:rPr>
        <w:t>).</w:t>
      </w:r>
      <w:bookmarkEnd w:id="12"/>
    </w:p>
    <w:p w:rsidR="00394DE7" w:rsidRPr="00954C91" w:rsidRDefault="00394DE7" w:rsidP="00394DE7">
      <w:pPr>
        <w:numPr>
          <w:ilvl w:val="1"/>
          <w:numId w:val="8"/>
        </w:numPr>
        <w:jc w:val="both"/>
        <w:rPr>
          <w:sz w:val="22"/>
          <w:szCs w:val="22"/>
        </w:rPr>
      </w:pPr>
      <w:r w:rsidRPr="00954C91">
        <w:rPr>
          <w:sz w:val="22"/>
          <w:szCs w:val="22"/>
        </w:rPr>
        <w:t xml:space="preserve"> PIEGĀDĀTĀJS, parakstot šo līgumu, apstiprina, ka piegādātā prece atbilst atklāta konkursa “</w:t>
      </w:r>
      <w:r w:rsidRPr="001F4B4E">
        <w:rPr>
          <w:sz w:val="22"/>
          <w:szCs w:val="22"/>
          <w:highlight w:val="yellow"/>
        </w:rPr>
        <w:t>_________</w:t>
      </w:r>
      <w:r w:rsidRPr="00954C91">
        <w:rPr>
          <w:sz w:val="22"/>
          <w:szCs w:val="22"/>
        </w:rPr>
        <w:t xml:space="preserve">” (identifikācijas Nr. </w:t>
      </w:r>
      <w:r w:rsidRPr="001F4B4E">
        <w:rPr>
          <w:sz w:val="22"/>
          <w:szCs w:val="22"/>
          <w:highlight w:val="yellow"/>
        </w:rPr>
        <w:t>_______</w:t>
      </w:r>
      <w:r w:rsidRPr="00954C91">
        <w:rPr>
          <w:sz w:val="22"/>
          <w:szCs w:val="22"/>
        </w:rPr>
        <w:t>) noteiktajām prasībām.</w:t>
      </w:r>
    </w:p>
    <w:p w:rsidR="00394DE7" w:rsidRPr="00954C91" w:rsidRDefault="00394DE7" w:rsidP="00394DE7">
      <w:pPr>
        <w:numPr>
          <w:ilvl w:val="1"/>
          <w:numId w:val="8"/>
        </w:numPr>
        <w:jc w:val="both"/>
        <w:rPr>
          <w:sz w:val="22"/>
          <w:szCs w:val="22"/>
        </w:rPr>
      </w:pPr>
      <w:r w:rsidRPr="00954C91">
        <w:rPr>
          <w:sz w:val="22"/>
          <w:szCs w:val="22"/>
        </w:rPr>
        <w:t xml:space="preserve"> Piegādātājs preču piegādi veic pats ar saviem līdzekļiem, iekārtām un citiem nepieciešamajiem resursiem.</w:t>
      </w:r>
    </w:p>
    <w:p w:rsidR="00394DE7" w:rsidRPr="002C36F5" w:rsidRDefault="00394DE7" w:rsidP="00394DE7">
      <w:pPr>
        <w:numPr>
          <w:ilvl w:val="1"/>
          <w:numId w:val="8"/>
        </w:numPr>
        <w:jc w:val="both"/>
        <w:rPr>
          <w:sz w:val="22"/>
          <w:szCs w:val="22"/>
        </w:rPr>
      </w:pPr>
      <w:r>
        <w:rPr>
          <w:sz w:val="22"/>
          <w:szCs w:val="22"/>
        </w:rPr>
        <w:t>Pielikumā Nr. 1 norādīto p</w:t>
      </w:r>
      <w:r w:rsidR="00680FA2">
        <w:rPr>
          <w:sz w:val="22"/>
          <w:szCs w:val="22"/>
        </w:rPr>
        <w:t>reču (</w:t>
      </w:r>
      <w:r w:rsidRPr="0050633A">
        <w:rPr>
          <w:sz w:val="22"/>
          <w:szCs w:val="22"/>
        </w:rPr>
        <w:t>vienību) iegādes daudzumu noteiks pētniecības process</w:t>
      </w:r>
      <w:r>
        <w:rPr>
          <w:sz w:val="22"/>
          <w:szCs w:val="22"/>
        </w:rPr>
        <w:t>.</w:t>
      </w:r>
      <w:r w:rsidR="000D4192">
        <w:rPr>
          <w:sz w:val="22"/>
          <w:szCs w:val="22"/>
        </w:rPr>
        <w:t xml:space="preserve"> </w:t>
      </w:r>
      <w:r w:rsidRPr="002C36F5">
        <w:rPr>
          <w:sz w:val="22"/>
          <w:szCs w:val="22"/>
        </w:rPr>
        <w:t>Pasūtītājs patur tiesības neveikt līguma pielikumā Nr.</w:t>
      </w:r>
      <w:r>
        <w:rPr>
          <w:sz w:val="22"/>
          <w:szCs w:val="22"/>
        </w:rPr>
        <w:t xml:space="preserve"> 1</w:t>
      </w:r>
      <w:r w:rsidRPr="002C36F5">
        <w:rPr>
          <w:sz w:val="22"/>
          <w:szCs w:val="22"/>
        </w:rPr>
        <w:t xml:space="preserve"> minēto preču pasūtīšanu vai samazināt</w:t>
      </w:r>
      <w:r w:rsidR="00942AB2">
        <w:rPr>
          <w:sz w:val="22"/>
          <w:szCs w:val="22"/>
        </w:rPr>
        <w:t xml:space="preserve"> (</w:t>
      </w:r>
      <w:r w:rsidR="00942AB2" w:rsidRPr="00942AB2">
        <w:rPr>
          <w:i/>
          <w:sz w:val="22"/>
          <w:szCs w:val="22"/>
        </w:rPr>
        <w:t>ja attiecināms</w:t>
      </w:r>
      <w:r w:rsidR="00942AB2">
        <w:rPr>
          <w:sz w:val="22"/>
          <w:szCs w:val="22"/>
        </w:rPr>
        <w:t>)</w:t>
      </w:r>
      <w:r w:rsidRPr="002C36F5">
        <w:rPr>
          <w:sz w:val="22"/>
          <w:szCs w:val="22"/>
        </w:rPr>
        <w:t xml:space="preserve"> iepērkamo preču apjomu gadījumos, kad to nosaka pētniecības procesa norise</w:t>
      </w:r>
      <w:r w:rsidR="008259E0">
        <w:rPr>
          <w:sz w:val="22"/>
          <w:szCs w:val="22"/>
        </w:rPr>
        <w:t>.</w:t>
      </w:r>
      <w:r>
        <w:rPr>
          <w:sz w:val="22"/>
          <w:szCs w:val="22"/>
        </w:rPr>
        <w:t xml:space="preserve"> </w:t>
      </w:r>
    </w:p>
    <w:p w:rsidR="00394DE7" w:rsidRPr="00954C91" w:rsidRDefault="00394DE7" w:rsidP="00394DE7">
      <w:pPr>
        <w:numPr>
          <w:ilvl w:val="0"/>
          <w:numId w:val="8"/>
        </w:numPr>
        <w:jc w:val="center"/>
        <w:rPr>
          <w:b/>
          <w:sz w:val="22"/>
          <w:szCs w:val="22"/>
        </w:rPr>
      </w:pPr>
      <w:bookmarkStart w:id="13" w:name="_Toc283284258"/>
      <w:r w:rsidRPr="00954C91">
        <w:rPr>
          <w:b/>
          <w:sz w:val="22"/>
          <w:szCs w:val="22"/>
        </w:rPr>
        <w:t>LĪGUMA DARBĪBAS TERMIŅŠ</w:t>
      </w:r>
      <w:bookmarkEnd w:id="13"/>
    </w:p>
    <w:p w:rsidR="00394DE7" w:rsidRPr="00954C91" w:rsidRDefault="00394DE7" w:rsidP="00394DE7">
      <w:pPr>
        <w:numPr>
          <w:ilvl w:val="1"/>
          <w:numId w:val="8"/>
        </w:numPr>
        <w:jc w:val="both"/>
        <w:rPr>
          <w:sz w:val="22"/>
          <w:szCs w:val="22"/>
          <w:lang w:eastAsia="lv-LV"/>
        </w:rPr>
      </w:pPr>
      <w:bookmarkStart w:id="14" w:name="_Toc283284259"/>
      <w:r w:rsidRPr="00954C91">
        <w:rPr>
          <w:sz w:val="22"/>
          <w:szCs w:val="22"/>
        </w:rPr>
        <w:t xml:space="preserve">Līgums stājas spēkā </w:t>
      </w:r>
      <w:r>
        <w:rPr>
          <w:sz w:val="22"/>
          <w:szCs w:val="22"/>
        </w:rPr>
        <w:t>pēc abpusējas</w:t>
      </w:r>
      <w:r w:rsidRPr="00954C91">
        <w:rPr>
          <w:sz w:val="22"/>
          <w:szCs w:val="22"/>
        </w:rPr>
        <w:t xml:space="preserve"> parakstīšanas </w:t>
      </w:r>
      <w:r>
        <w:rPr>
          <w:sz w:val="22"/>
          <w:szCs w:val="22"/>
        </w:rPr>
        <w:t>un reģistrācijas Latvijas Valsts koksnes ķīmijas institūta Saimniecisko līgumu reģistrā</w:t>
      </w:r>
      <w:r w:rsidRPr="00954C91">
        <w:rPr>
          <w:sz w:val="22"/>
          <w:szCs w:val="22"/>
        </w:rPr>
        <w:t xml:space="preserve"> un ir spēkā līdz pušu līgumā noteikto saistību pilnīgai izpildei. LĪDZĒJIEM ir tiesības lauzt līgumu pirms termiņa, ja otrs LĪDZĒJS nepilda savas saistības. </w:t>
      </w:r>
      <w:bookmarkEnd w:id="14"/>
    </w:p>
    <w:p w:rsidR="00394DE7" w:rsidRPr="00954C91" w:rsidRDefault="00394DE7" w:rsidP="00394DE7">
      <w:pPr>
        <w:numPr>
          <w:ilvl w:val="0"/>
          <w:numId w:val="8"/>
        </w:numPr>
        <w:jc w:val="center"/>
        <w:rPr>
          <w:b/>
          <w:sz w:val="22"/>
          <w:szCs w:val="22"/>
        </w:rPr>
      </w:pPr>
      <w:bookmarkStart w:id="15" w:name="_Toc283284260"/>
      <w:r w:rsidRPr="00954C91">
        <w:rPr>
          <w:b/>
          <w:sz w:val="22"/>
          <w:szCs w:val="22"/>
        </w:rPr>
        <w:t>LĪGUMA CENA UN NORĒĶINU KĀRTĪBA</w:t>
      </w:r>
      <w:bookmarkEnd w:id="15"/>
    </w:p>
    <w:p w:rsidR="00394DE7" w:rsidRPr="00954C91" w:rsidRDefault="00394DE7" w:rsidP="00394DE7">
      <w:pPr>
        <w:numPr>
          <w:ilvl w:val="1"/>
          <w:numId w:val="8"/>
        </w:numPr>
        <w:jc w:val="both"/>
        <w:rPr>
          <w:sz w:val="22"/>
          <w:szCs w:val="22"/>
        </w:rPr>
      </w:pPr>
      <w:r w:rsidRPr="00954C91">
        <w:rPr>
          <w:sz w:val="22"/>
          <w:szCs w:val="22"/>
        </w:rPr>
        <w:t xml:space="preserve"> Maksa par līguma 1.1. punktā norādītajām precēm ir noteikta līdz </w:t>
      </w:r>
      <w:r>
        <w:rPr>
          <w:b/>
          <w:sz w:val="22"/>
          <w:szCs w:val="22"/>
        </w:rPr>
        <w:t xml:space="preserve">EUR _______ </w:t>
      </w:r>
      <w:r w:rsidRPr="00954C91">
        <w:rPr>
          <w:b/>
          <w:sz w:val="22"/>
          <w:szCs w:val="22"/>
        </w:rPr>
        <w:t>(</w:t>
      </w:r>
      <w:r>
        <w:rPr>
          <w:b/>
          <w:sz w:val="22"/>
          <w:szCs w:val="22"/>
        </w:rPr>
        <w:t>_____________</w:t>
      </w:r>
      <w:r w:rsidRPr="00954C91">
        <w:rPr>
          <w:b/>
          <w:sz w:val="22"/>
          <w:szCs w:val="22"/>
        </w:rPr>
        <w:t>)</w:t>
      </w:r>
      <w:r w:rsidRPr="00954C91">
        <w:rPr>
          <w:sz w:val="22"/>
          <w:szCs w:val="22"/>
        </w:rPr>
        <w:t xml:space="preserve"> robežu sasniegšanai. Minētajā maksā ir iekļauti visi izdevumi līdz šī līguma 7.</w:t>
      </w:r>
      <w:r>
        <w:rPr>
          <w:sz w:val="22"/>
          <w:szCs w:val="22"/>
        </w:rPr>
        <w:t>5</w:t>
      </w:r>
      <w:r w:rsidRPr="00954C91">
        <w:rPr>
          <w:sz w:val="22"/>
          <w:szCs w:val="22"/>
        </w:rPr>
        <w:t>. punktā noteiktajai piegādes vietai</w:t>
      </w:r>
      <w:r w:rsidR="006424AD">
        <w:rPr>
          <w:sz w:val="22"/>
          <w:szCs w:val="22"/>
        </w:rPr>
        <w:t xml:space="preserve"> </w:t>
      </w:r>
      <w:r w:rsidRPr="00954C91">
        <w:rPr>
          <w:sz w:val="22"/>
          <w:szCs w:val="22"/>
        </w:rPr>
        <w:t xml:space="preserve">(tai skaitā visi nodokļi un nodevas), izņemot PVN. Pievienotās vērtības nodokļa likme tiek piemērota, pamatojoties uz spēkā esošo Pievienotās vērtības nodokļa likumu. Preces cena un sortiments norādīts Līguma pielikumā Nr. 1. </w:t>
      </w:r>
    </w:p>
    <w:p w:rsidR="00394DE7" w:rsidRPr="00954C91" w:rsidRDefault="00394DE7" w:rsidP="00394DE7">
      <w:pPr>
        <w:numPr>
          <w:ilvl w:val="1"/>
          <w:numId w:val="8"/>
        </w:numPr>
        <w:jc w:val="both"/>
        <w:rPr>
          <w:sz w:val="22"/>
          <w:szCs w:val="22"/>
        </w:rPr>
      </w:pPr>
      <w:bookmarkStart w:id="16" w:name="_Toc283284263"/>
      <w:bookmarkStart w:id="17" w:name="_Toc283284264"/>
      <w:r w:rsidRPr="00954C91">
        <w:rPr>
          <w:sz w:val="22"/>
          <w:szCs w:val="22"/>
        </w:rPr>
        <w:t xml:space="preserve">Katra pasūtījuma apmaksas summu Pasūtītājs veic ar pārskaitījumu uz Piegādātāja norādīto norēķinu kontu </w:t>
      </w:r>
      <w:r w:rsidRPr="00954C91">
        <w:rPr>
          <w:color w:val="000000"/>
          <w:sz w:val="22"/>
          <w:szCs w:val="22"/>
        </w:rPr>
        <w:t>30 (trīsdesmit) dienu</w:t>
      </w:r>
      <w:r w:rsidRPr="00954C91">
        <w:rPr>
          <w:sz w:val="22"/>
          <w:szCs w:val="22"/>
        </w:rPr>
        <w:t xml:space="preserve"> laikā, pamatojoties uz Piegādātāja iesniegto Preču pavadzīmi – rēķinu.</w:t>
      </w:r>
      <w:bookmarkEnd w:id="16"/>
    </w:p>
    <w:p w:rsidR="00394DE7" w:rsidRPr="00954C91" w:rsidRDefault="00394DE7" w:rsidP="00394DE7">
      <w:pPr>
        <w:numPr>
          <w:ilvl w:val="0"/>
          <w:numId w:val="8"/>
        </w:numPr>
        <w:jc w:val="center"/>
        <w:rPr>
          <w:b/>
          <w:sz w:val="22"/>
          <w:szCs w:val="22"/>
        </w:rPr>
      </w:pPr>
      <w:r w:rsidRPr="00954C91">
        <w:rPr>
          <w:b/>
          <w:sz w:val="22"/>
          <w:szCs w:val="22"/>
        </w:rPr>
        <w:t>LĪGUMSLĒDZĒJU SAISTĪBAS</w:t>
      </w:r>
      <w:bookmarkEnd w:id="17"/>
    </w:p>
    <w:p w:rsidR="00394DE7" w:rsidRPr="00954C91" w:rsidRDefault="00394DE7" w:rsidP="00394DE7">
      <w:pPr>
        <w:numPr>
          <w:ilvl w:val="1"/>
          <w:numId w:val="8"/>
        </w:numPr>
        <w:jc w:val="both"/>
        <w:rPr>
          <w:sz w:val="22"/>
          <w:szCs w:val="22"/>
        </w:rPr>
      </w:pPr>
      <w:bookmarkStart w:id="18" w:name="_Toc283284265"/>
      <w:r w:rsidRPr="00954C91">
        <w:rPr>
          <w:sz w:val="22"/>
          <w:szCs w:val="22"/>
        </w:rPr>
        <w:t>Piegādātājs uzņemas sekojošas saistības:</w:t>
      </w:r>
      <w:bookmarkEnd w:id="18"/>
    </w:p>
    <w:p w:rsidR="00394DE7" w:rsidRDefault="00394DE7" w:rsidP="00394DE7">
      <w:pPr>
        <w:numPr>
          <w:ilvl w:val="2"/>
          <w:numId w:val="8"/>
        </w:numPr>
        <w:jc w:val="both"/>
        <w:rPr>
          <w:sz w:val="22"/>
          <w:szCs w:val="22"/>
        </w:rPr>
      </w:pPr>
      <w:bookmarkStart w:id="19" w:name="_Toc283284266"/>
      <w:r w:rsidRPr="00954C91">
        <w:rPr>
          <w:sz w:val="22"/>
          <w:szCs w:val="22"/>
        </w:rPr>
        <w:t xml:space="preserve">Veikt līguma 1.1. punktā norādīto Preču piegādi atbilstoši Tehniskajai specifikācijai (pielikums Nr. </w:t>
      </w:r>
      <w:r>
        <w:rPr>
          <w:sz w:val="22"/>
          <w:szCs w:val="22"/>
        </w:rPr>
        <w:t>1</w:t>
      </w:r>
      <w:r w:rsidRPr="00954C91">
        <w:rPr>
          <w:sz w:val="22"/>
          <w:szCs w:val="22"/>
        </w:rPr>
        <w:t>), kas ir šī līguma neatņemama sastāvdaļa, ievērojot līguma 7.1. punktā norādīto termiņu.</w:t>
      </w:r>
      <w:bookmarkEnd w:id="19"/>
    </w:p>
    <w:p w:rsidR="00394DE7" w:rsidRPr="00954C91" w:rsidRDefault="00394DE7" w:rsidP="00394DE7">
      <w:pPr>
        <w:numPr>
          <w:ilvl w:val="2"/>
          <w:numId w:val="8"/>
        </w:numPr>
        <w:jc w:val="both"/>
        <w:rPr>
          <w:sz w:val="22"/>
          <w:szCs w:val="22"/>
        </w:rPr>
      </w:pPr>
      <w:r w:rsidRPr="00954C91">
        <w:rPr>
          <w:sz w:val="22"/>
          <w:szCs w:val="22"/>
        </w:rPr>
        <w:t>Piegādātājs piegādās preci ražotājfirmas oriģinālajā iepakojumā, piegādāto preču derīguma</w:t>
      </w:r>
      <w:r>
        <w:rPr>
          <w:sz w:val="22"/>
          <w:szCs w:val="22"/>
        </w:rPr>
        <w:t>/garantijas</w:t>
      </w:r>
      <w:r w:rsidRPr="00954C91">
        <w:rPr>
          <w:sz w:val="22"/>
          <w:szCs w:val="22"/>
        </w:rPr>
        <w:t xml:space="preserve"> termiņš nav mazāks par Pielikumā Nr. 1 norādīto.</w:t>
      </w:r>
    </w:p>
    <w:p w:rsidR="00394DE7" w:rsidRPr="00954C91" w:rsidRDefault="00394DE7" w:rsidP="00394DE7">
      <w:pPr>
        <w:numPr>
          <w:ilvl w:val="2"/>
          <w:numId w:val="8"/>
        </w:numPr>
        <w:jc w:val="both"/>
        <w:rPr>
          <w:rFonts w:ascii="Tahoma" w:hAnsi="Tahoma"/>
          <w:sz w:val="22"/>
          <w:szCs w:val="22"/>
        </w:rPr>
      </w:pPr>
      <w:bookmarkStart w:id="20" w:name="_Toc283284267"/>
      <w:r w:rsidRPr="00954C91">
        <w:rPr>
          <w:sz w:val="22"/>
          <w:szCs w:val="22"/>
        </w:rPr>
        <w:t>Piegādātājs piegādās preci Pasūtītājam izdevīgā darba laikā.</w:t>
      </w:r>
      <w:bookmarkEnd w:id="20"/>
    </w:p>
    <w:p w:rsidR="00394DE7" w:rsidRPr="00954C91" w:rsidRDefault="00394DE7" w:rsidP="00394DE7">
      <w:pPr>
        <w:numPr>
          <w:ilvl w:val="2"/>
          <w:numId w:val="8"/>
        </w:numPr>
        <w:jc w:val="both"/>
        <w:rPr>
          <w:rFonts w:ascii="Tahoma" w:hAnsi="Tahoma"/>
          <w:sz w:val="22"/>
          <w:szCs w:val="22"/>
        </w:rPr>
      </w:pPr>
      <w:r w:rsidRPr="00954C91">
        <w:rPr>
          <w:sz w:val="22"/>
          <w:szCs w:val="22"/>
        </w:rPr>
        <w:t xml:space="preserve"> Piegādātājs apņemas ne vēlāk kā trīs darba dienu laikā samainīt nekvalitatīvas preces, ja Pasūtītājs konstatēs kādus defektus, vai neatbilstību kvalitātes prasībām.</w:t>
      </w:r>
    </w:p>
    <w:p w:rsidR="00394DE7" w:rsidRPr="00954C91" w:rsidRDefault="00394DE7" w:rsidP="00394DE7">
      <w:pPr>
        <w:numPr>
          <w:ilvl w:val="2"/>
          <w:numId w:val="8"/>
        </w:numPr>
        <w:jc w:val="both"/>
        <w:rPr>
          <w:rFonts w:ascii="Tahoma" w:hAnsi="Tahoma"/>
          <w:sz w:val="22"/>
          <w:szCs w:val="22"/>
        </w:rPr>
      </w:pPr>
      <w:bookmarkStart w:id="21" w:name="_Toc283284268"/>
      <w:r w:rsidRPr="00954C91">
        <w:rPr>
          <w:sz w:val="22"/>
          <w:szCs w:val="22"/>
        </w:rPr>
        <w:t>Piegādātājs apņemas Pasūtītāja telpās ievērot Latvijas Republikā spēkā esošo darba drošības un ugunsdrošības noteikumu prasības.</w:t>
      </w:r>
      <w:bookmarkEnd w:id="21"/>
    </w:p>
    <w:p w:rsidR="00394DE7" w:rsidRPr="00954C91" w:rsidRDefault="00394DE7" w:rsidP="00394DE7">
      <w:pPr>
        <w:numPr>
          <w:ilvl w:val="2"/>
          <w:numId w:val="8"/>
        </w:numPr>
        <w:jc w:val="both"/>
        <w:rPr>
          <w:rFonts w:ascii="Tahoma" w:hAnsi="Tahoma"/>
          <w:sz w:val="22"/>
          <w:szCs w:val="22"/>
        </w:rPr>
      </w:pPr>
      <w:bookmarkStart w:id="22" w:name="_Toc283284269"/>
      <w:r w:rsidRPr="00954C91">
        <w:rPr>
          <w:sz w:val="22"/>
          <w:szCs w:val="22"/>
        </w:rPr>
        <w:t>Piegādātājs informē Pasūtītāju par piegādāto Preču glabāšanas noteikumiem un lietošanas īpatnībām.</w:t>
      </w:r>
      <w:bookmarkEnd w:id="22"/>
    </w:p>
    <w:p w:rsidR="00394DE7" w:rsidRPr="00954C91" w:rsidRDefault="00394DE7" w:rsidP="00394DE7">
      <w:pPr>
        <w:numPr>
          <w:ilvl w:val="2"/>
          <w:numId w:val="8"/>
        </w:numPr>
        <w:jc w:val="both"/>
        <w:rPr>
          <w:rFonts w:ascii="Tahoma" w:hAnsi="Tahoma"/>
          <w:sz w:val="22"/>
          <w:szCs w:val="22"/>
        </w:rPr>
      </w:pPr>
      <w:bookmarkStart w:id="23" w:name="_Toc283284270"/>
      <w:r w:rsidRPr="00954C91">
        <w:rPr>
          <w:sz w:val="22"/>
          <w:szCs w:val="22"/>
        </w:rPr>
        <w:t>Piegādātājs uzņemas atbildību par zaudējumiem, kuri nodarīti Pasūtītājam un trešajām personām sakarā ar šī Līguma noteikumu pārkāpumu, ja Piegādātājs tajos vainojams.</w:t>
      </w:r>
      <w:bookmarkEnd w:id="23"/>
    </w:p>
    <w:p w:rsidR="00394DE7" w:rsidRPr="00954C91" w:rsidRDefault="00394DE7" w:rsidP="00394DE7">
      <w:pPr>
        <w:numPr>
          <w:ilvl w:val="1"/>
          <w:numId w:val="8"/>
        </w:numPr>
        <w:jc w:val="both"/>
        <w:rPr>
          <w:sz w:val="22"/>
          <w:szCs w:val="22"/>
        </w:rPr>
      </w:pPr>
      <w:bookmarkStart w:id="24" w:name="_Toc283284271"/>
      <w:r w:rsidRPr="00954C91">
        <w:rPr>
          <w:sz w:val="22"/>
          <w:szCs w:val="22"/>
        </w:rPr>
        <w:t>Pasūtītājs uzņemas sekojošas saistības:</w:t>
      </w:r>
      <w:bookmarkEnd w:id="24"/>
    </w:p>
    <w:p w:rsidR="00394DE7" w:rsidRPr="00954C91" w:rsidRDefault="00394DE7" w:rsidP="00394DE7">
      <w:pPr>
        <w:numPr>
          <w:ilvl w:val="2"/>
          <w:numId w:val="8"/>
        </w:numPr>
        <w:jc w:val="both"/>
        <w:rPr>
          <w:sz w:val="22"/>
          <w:szCs w:val="22"/>
        </w:rPr>
      </w:pPr>
      <w:bookmarkStart w:id="25" w:name="_Toc283284272"/>
      <w:r w:rsidRPr="00954C91">
        <w:rPr>
          <w:sz w:val="22"/>
          <w:szCs w:val="22"/>
        </w:rPr>
        <w:t>Sniegt visu nepieciešamo informāciju, kas nepieciešama šajā līgumā paredzēto piegāžu veikšanai.</w:t>
      </w:r>
      <w:bookmarkEnd w:id="25"/>
    </w:p>
    <w:p w:rsidR="00394DE7" w:rsidRPr="00954C91" w:rsidRDefault="00394DE7" w:rsidP="00394DE7">
      <w:pPr>
        <w:numPr>
          <w:ilvl w:val="2"/>
          <w:numId w:val="8"/>
        </w:numPr>
        <w:jc w:val="both"/>
        <w:rPr>
          <w:sz w:val="22"/>
          <w:szCs w:val="22"/>
        </w:rPr>
      </w:pPr>
      <w:bookmarkStart w:id="26" w:name="_Toc283284273"/>
      <w:r w:rsidRPr="00954C91">
        <w:rPr>
          <w:sz w:val="22"/>
          <w:szCs w:val="22"/>
        </w:rPr>
        <w:t>Pasūtītājs apņemas norēķināties ar Piegādātāju šajā līgumā noteiktajā kārtībā un termiņos.</w:t>
      </w:r>
      <w:bookmarkEnd w:id="26"/>
    </w:p>
    <w:p w:rsidR="00394DE7" w:rsidRPr="00954C91" w:rsidRDefault="00394DE7" w:rsidP="00394DE7">
      <w:pPr>
        <w:numPr>
          <w:ilvl w:val="0"/>
          <w:numId w:val="8"/>
        </w:numPr>
        <w:jc w:val="center"/>
        <w:rPr>
          <w:b/>
          <w:sz w:val="22"/>
          <w:szCs w:val="22"/>
        </w:rPr>
      </w:pPr>
      <w:bookmarkStart w:id="27" w:name="_Toc283284274"/>
      <w:r w:rsidRPr="00954C91">
        <w:rPr>
          <w:b/>
          <w:sz w:val="22"/>
          <w:szCs w:val="22"/>
        </w:rPr>
        <w:t>GARANTIJAS UN RISKS</w:t>
      </w:r>
      <w:bookmarkEnd w:id="27"/>
    </w:p>
    <w:p w:rsidR="00394DE7" w:rsidRPr="00954C91" w:rsidRDefault="00394DE7" w:rsidP="00394DE7">
      <w:pPr>
        <w:numPr>
          <w:ilvl w:val="1"/>
          <w:numId w:val="8"/>
        </w:numPr>
        <w:jc w:val="both"/>
        <w:rPr>
          <w:rFonts w:ascii="Tahoma" w:hAnsi="Tahoma"/>
          <w:sz w:val="22"/>
          <w:szCs w:val="22"/>
        </w:rPr>
      </w:pPr>
      <w:bookmarkStart w:id="28" w:name="_Toc283284275"/>
      <w:r w:rsidRPr="00954C91">
        <w:rPr>
          <w:sz w:val="22"/>
          <w:szCs w:val="22"/>
        </w:rPr>
        <w:lastRenderedPageBreak/>
        <w:t>Piegādātājs garantē Preču kvalitātes atbilstību Latvijas Republikas un/vai Eiropas Savienības standartiem un citiem normatīvi tehniskajos dokumentos izvirzītajiem Preču kvalitātes kritērijiem.</w:t>
      </w:r>
      <w:bookmarkEnd w:id="28"/>
    </w:p>
    <w:p w:rsidR="00394DE7" w:rsidRPr="00954C91" w:rsidRDefault="00394DE7" w:rsidP="00394DE7">
      <w:pPr>
        <w:numPr>
          <w:ilvl w:val="1"/>
          <w:numId w:val="8"/>
        </w:numPr>
        <w:jc w:val="both"/>
        <w:rPr>
          <w:sz w:val="22"/>
          <w:szCs w:val="22"/>
        </w:rPr>
      </w:pPr>
      <w:bookmarkStart w:id="29" w:name="_Toc283284277"/>
      <w:r w:rsidRPr="00954C91">
        <w:rPr>
          <w:sz w:val="22"/>
          <w:szCs w:val="22"/>
        </w:rPr>
        <w:t>Piegādātājs nenes atbildību par preces defektiem, kas radušies Pasūtītāja vainas dēļ, Preču uzglabāšanas vai ekspluatācijas noteikumu neievērošanas rezultātā.</w:t>
      </w:r>
      <w:bookmarkEnd w:id="29"/>
    </w:p>
    <w:p w:rsidR="00394DE7" w:rsidRPr="00954C91" w:rsidRDefault="00394DE7" w:rsidP="00394DE7">
      <w:pPr>
        <w:numPr>
          <w:ilvl w:val="1"/>
          <w:numId w:val="8"/>
        </w:numPr>
        <w:jc w:val="both"/>
        <w:rPr>
          <w:sz w:val="22"/>
          <w:szCs w:val="22"/>
        </w:rPr>
      </w:pPr>
      <w:bookmarkStart w:id="30" w:name="_Toc283284278"/>
      <w:r w:rsidRPr="00954C91">
        <w:rPr>
          <w:sz w:val="22"/>
          <w:szCs w:val="22"/>
        </w:rPr>
        <w:t>Par konstatēto Preces neatbilstību kvalitātes prasībām vai citiem trūkumiem Pasūtītājs sastāda rakstveida pretenziju un 3 (trīs) darba dienu laikā no fakta konstatēšanas brīža iesniedz Piegādātājam.</w:t>
      </w:r>
      <w:bookmarkEnd w:id="30"/>
    </w:p>
    <w:p w:rsidR="00394DE7" w:rsidRPr="00954C91" w:rsidRDefault="00394DE7" w:rsidP="00394DE7">
      <w:pPr>
        <w:numPr>
          <w:ilvl w:val="0"/>
          <w:numId w:val="8"/>
        </w:numPr>
        <w:jc w:val="center"/>
        <w:rPr>
          <w:b/>
          <w:sz w:val="22"/>
          <w:szCs w:val="22"/>
        </w:rPr>
      </w:pPr>
      <w:bookmarkStart w:id="31" w:name="_Toc283284279"/>
      <w:r w:rsidRPr="00954C91">
        <w:rPr>
          <w:b/>
          <w:sz w:val="22"/>
          <w:szCs w:val="22"/>
        </w:rPr>
        <w:t>APDROŠINĀŠANA</w:t>
      </w:r>
      <w:bookmarkEnd w:id="31"/>
    </w:p>
    <w:p w:rsidR="00394DE7" w:rsidRPr="00954C91" w:rsidRDefault="00394DE7" w:rsidP="00394DE7">
      <w:pPr>
        <w:numPr>
          <w:ilvl w:val="1"/>
          <w:numId w:val="8"/>
        </w:numPr>
        <w:jc w:val="both"/>
        <w:rPr>
          <w:sz w:val="22"/>
          <w:szCs w:val="22"/>
          <w:lang w:eastAsia="lv-LV"/>
        </w:rPr>
      </w:pPr>
      <w:bookmarkStart w:id="32" w:name="_Toc283284280"/>
      <w:r w:rsidRPr="00954C91">
        <w:rPr>
          <w:sz w:val="22"/>
          <w:szCs w:val="22"/>
          <w:lang w:eastAsia="lv-LV"/>
        </w:rPr>
        <w:t>Piegādātājs ir pilnībā atbildīgs par visiem riskiem pret Preču pazušanu vai sabojāšanu transportēšanas laikā līdz brīdim, kamēr Preces ir nodotas Pasūtītājam.</w:t>
      </w:r>
      <w:bookmarkStart w:id="33" w:name="_Toc283284281"/>
      <w:bookmarkEnd w:id="32"/>
      <w:r w:rsidRPr="00954C91">
        <w:rPr>
          <w:sz w:val="22"/>
          <w:szCs w:val="22"/>
          <w:lang w:eastAsia="lv-LV"/>
        </w:rPr>
        <w:t xml:space="preserve"> Ja nepieciešams, Piegādātājs uz sava rēķina apņemas veikt Preču apdrošināšanu piegādes laikā. </w:t>
      </w:r>
      <w:bookmarkEnd w:id="33"/>
    </w:p>
    <w:p w:rsidR="00394DE7" w:rsidRPr="00954C91" w:rsidRDefault="00394DE7" w:rsidP="00394DE7">
      <w:pPr>
        <w:numPr>
          <w:ilvl w:val="0"/>
          <w:numId w:val="8"/>
        </w:numPr>
        <w:jc w:val="center"/>
        <w:rPr>
          <w:b/>
          <w:sz w:val="22"/>
          <w:szCs w:val="22"/>
        </w:rPr>
      </w:pPr>
      <w:bookmarkStart w:id="34" w:name="_Toc283284282"/>
      <w:r w:rsidRPr="00954C91">
        <w:rPr>
          <w:b/>
          <w:sz w:val="22"/>
          <w:szCs w:val="22"/>
        </w:rPr>
        <w:t>PREČU PIEGĀDES UN PIEŅEMŠANAS KĀRTĪBA</w:t>
      </w:r>
      <w:bookmarkEnd w:id="34"/>
    </w:p>
    <w:p w:rsidR="00394DE7" w:rsidRPr="00721DFD" w:rsidRDefault="00394DE7" w:rsidP="00394DE7">
      <w:pPr>
        <w:pStyle w:val="ListParagraph"/>
        <w:numPr>
          <w:ilvl w:val="1"/>
          <w:numId w:val="8"/>
        </w:numPr>
        <w:jc w:val="both"/>
        <w:rPr>
          <w:b/>
          <w:sz w:val="22"/>
          <w:szCs w:val="22"/>
        </w:rPr>
      </w:pPr>
      <w:bookmarkStart w:id="35" w:name="_Toc283284283"/>
      <w:r w:rsidRPr="00721DFD">
        <w:rPr>
          <w:sz w:val="22"/>
          <w:szCs w:val="22"/>
        </w:rPr>
        <w:t xml:space="preserve">Piegāde veicama pa daļām pēc Pasūtītāja rakstiska vai mutiska </w:t>
      </w:r>
      <w:r w:rsidRPr="00460A27">
        <w:rPr>
          <w:sz w:val="22"/>
          <w:szCs w:val="22"/>
        </w:rPr>
        <w:t xml:space="preserve">pieprasījuma pielikumā Nr. </w:t>
      </w:r>
      <w:r>
        <w:rPr>
          <w:sz w:val="22"/>
          <w:szCs w:val="22"/>
        </w:rPr>
        <w:t>1</w:t>
      </w:r>
      <w:r w:rsidRPr="00460A27">
        <w:rPr>
          <w:sz w:val="22"/>
          <w:szCs w:val="22"/>
        </w:rPr>
        <w:t xml:space="preserve"> norādītajos termiņos</w:t>
      </w:r>
      <w:r w:rsidRPr="00721DFD">
        <w:rPr>
          <w:sz w:val="22"/>
          <w:szCs w:val="22"/>
        </w:rPr>
        <w:t xml:space="preserve">, </w:t>
      </w:r>
      <w:r w:rsidRPr="00D16E20">
        <w:rPr>
          <w:b/>
          <w:sz w:val="22"/>
          <w:szCs w:val="22"/>
        </w:rPr>
        <w:t xml:space="preserve">līdz </w:t>
      </w:r>
      <w:r w:rsidRPr="00C22CE7">
        <w:rPr>
          <w:b/>
          <w:sz w:val="22"/>
          <w:szCs w:val="22"/>
          <w:highlight w:val="yellow"/>
        </w:rPr>
        <w:t xml:space="preserve">20__. gada </w:t>
      </w:r>
      <w:bookmarkEnd w:id="35"/>
      <w:r w:rsidRPr="00C22CE7">
        <w:rPr>
          <w:b/>
          <w:sz w:val="22"/>
          <w:szCs w:val="22"/>
          <w:highlight w:val="yellow"/>
        </w:rPr>
        <w:t>__. ___________</w:t>
      </w:r>
      <w:r w:rsidRPr="00721DFD">
        <w:rPr>
          <w:sz w:val="22"/>
          <w:szCs w:val="22"/>
        </w:rPr>
        <w:t>.</w:t>
      </w:r>
    </w:p>
    <w:p w:rsidR="00394DE7" w:rsidRPr="00954C91" w:rsidRDefault="00394DE7" w:rsidP="00394DE7">
      <w:pPr>
        <w:numPr>
          <w:ilvl w:val="1"/>
          <w:numId w:val="8"/>
        </w:numPr>
        <w:jc w:val="both"/>
        <w:rPr>
          <w:sz w:val="22"/>
          <w:szCs w:val="22"/>
        </w:rPr>
      </w:pPr>
      <w:bookmarkStart w:id="36" w:name="_Toc283284285"/>
      <w:r w:rsidRPr="00954C91">
        <w:rPr>
          <w:sz w:val="22"/>
          <w:szCs w:val="22"/>
        </w:rPr>
        <w:t>PIEGĀDĀTĀJA pilnvarotais pārstāvis 2 darba dienas iepriekš paziņo PASŪTĪTĀJA pārstāvim par preces piegādes laiku Rīgā.</w:t>
      </w:r>
      <w:bookmarkEnd w:id="36"/>
    </w:p>
    <w:p w:rsidR="00394DE7" w:rsidRPr="00954C91" w:rsidRDefault="00394DE7" w:rsidP="00394DE7">
      <w:pPr>
        <w:numPr>
          <w:ilvl w:val="1"/>
          <w:numId w:val="8"/>
        </w:numPr>
        <w:jc w:val="both"/>
        <w:rPr>
          <w:sz w:val="22"/>
          <w:szCs w:val="22"/>
        </w:rPr>
      </w:pPr>
      <w:bookmarkStart w:id="37" w:name="_Toc283284286"/>
      <w:r w:rsidRPr="00954C91">
        <w:rPr>
          <w:sz w:val="22"/>
          <w:szCs w:val="22"/>
        </w:rPr>
        <w:t>PIEGĀDĀTĀJA pārstāvis un PASŪTĪTĀJA pārstāvis veic visas normatīvajos aktos noteiktās prasības, lai apstiprinātu preces saņemšanu piegādes vietā.</w:t>
      </w:r>
      <w:bookmarkEnd w:id="37"/>
    </w:p>
    <w:p w:rsidR="00394DE7" w:rsidRPr="00954C91" w:rsidRDefault="00394DE7" w:rsidP="00394DE7">
      <w:pPr>
        <w:numPr>
          <w:ilvl w:val="1"/>
          <w:numId w:val="8"/>
        </w:numPr>
        <w:jc w:val="both"/>
        <w:rPr>
          <w:sz w:val="22"/>
          <w:szCs w:val="22"/>
        </w:rPr>
      </w:pPr>
      <w:bookmarkStart w:id="38" w:name="_Toc283284287"/>
      <w:r w:rsidRPr="00954C91">
        <w:rPr>
          <w:sz w:val="22"/>
          <w:szCs w:val="22"/>
        </w:rPr>
        <w:t xml:space="preserve">PASŪTĪTĀJA pārstāvis </w:t>
      </w:r>
      <w:r w:rsidRPr="00E03BB0">
        <w:rPr>
          <w:sz w:val="22"/>
          <w:szCs w:val="22"/>
          <w:highlight w:val="yellow"/>
        </w:rPr>
        <w:t>________</w:t>
      </w:r>
      <w:r w:rsidRPr="00954C91">
        <w:rPr>
          <w:sz w:val="22"/>
          <w:szCs w:val="22"/>
        </w:rPr>
        <w:t xml:space="preserve"> (tālruņa numurs – </w:t>
      </w:r>
      <w:r w:rsidRPr="00E03BB0">
        <w:rPr>
          <w:sz w:val="22"/>
          <w:szCs w:val="22"/>
          <w:highlight w:val="yellow"/>
        </w:rPr>
        <w:t>______</w:t>
      </w:r>
      <w:r w:rsidRPr="00954C91">
        <w:rPr>
          <w:sz w:val="22"/>
          <w:szCs w:val="22"/>
        </w:rPr>
        <w:t>);</w:t>
      </w:r>
      <w:bookmarkEnd w:id="38"/>
    </w:p>
    <w:p w:rsidR="00394DE7" w:rsidRPr="00954C91" w:rsidRDefault="00394DE7" w:rsidP="00394DE7">
      <w:pPr>
        <w:jc w:val="both"/>
        <w:rPr>
          <w:sz w:val="22"/>
          <w:szCs w:val="22"/>
        </w:rPr>
      </w:pPr>
      <w:bookmarkStart w:id="39" w:name="_Toc283284288"/>
      <w:r w:rsidRPr="00954C91">
        <w:rPr>
          <w:sz w:val="22"/>
          <w:szCs w:val="22"/>
        </w:rPr>
        <w:t xml:space="preserve">PIEGĀDĀTĀJA pārstāvis </w:t>
      </w:r>
      <w:r w:rsidRPr="00E03BB0">
        <w:rPr>
          <w:sz w:val="22"/>
          <w:szCs w:val="22"/>
          <w:highlight w:val="yellow"/>
        </w:rPr>
        <w:t>_________</w:t>
      </w:r>
      <w:r w:rsidRPr="00954C91">
        <w:rPr>
          <w:sz w:val="22"/>
          <w:szCs w:val="22"/>
        </w:rPr>
        <w:t xml:space="preserve"> (tālruņa numurs - </w:t>
      </w:r>
      <w:r w:rsidRPr="00E03BB0">
        <w:rPr>
          <w:sz w:val="22"/>
          <w:szCs w:val="22"/>
          <w:highlight w:val="yellow"/>
        </w:rPr>
        <w:t>_________</w:t>
      </w:r>
      <w:r w:rsidRPr="00954C91">
        <w:rPr>
          <w:sz w:val="22"/>
          <w:szCs w:val="22"/>
        </w:rPr>
        <w:t>).</w:t>
      </w:r>
      <w:bookmarkEnd w:id="39"/>
    </w:p>
    <w:p w:rsidR="00394DE7" w:rsidRPr="00954C91" w:rsidRDefault="00394DE7" w:rsidP="00394DE7">
      <w:pPr>
        <w:numPr>
          <w:ilvl w:val="1"/>
          <w:numId w:val="8"/>
        </w:numPr>
        <w:jc w:val="both"/>
        <w:rPr>
          <w:sz w:val="22"/>
          <w:szCs w:val="22"/>
          <w:u w:val="single"/>
        </w:rPr>
      </w:pPr>
      <w:bookmarkStart w:id="40" w:name="_Toc283284289"/>
      <w:r w:rsidRPr="00954C91">
        <w:rPr>
          <w:sz w:val="22"/>
          <w:szCs w:val="22"/>
        </w:rPr>
        <w:t>Prece tiek uzskatīta par piegādātu ar brīdi, kad LĪDZĒJI ir parakstījuši Preču pavadzīmi – rēķinu, ko paraksta Piegādātājs un Pasūtītājs vai Piegādātāja un Pasūtītāja pilnvarotie pārstāvji pēc Preces pārbaudes Pasūtītāja telpās Rīgā, Dzērbenes ielā 27.</w:t>
      </w:r>
      <w:bookmarkEnd w:id="40"/>
      <w:r w:rsidRPr="00954C91">
        <w:rPr>
          <w:sz w:val="22"/>
          <w:szCs w:val="22"/>
          <w:u w:val="single"/>
        </w:rPr>
        <w:t>Piegādātājam, sastādot preču pavadzīmes-rēķinus, obligāti jānorāda šī līguma Nr., iepirkuma Nr.</w:t>
      </w:r>
      <w:r>
        <w:rPr>
          <w:sz w:val="22"/>
          <w:szCs w:val="22"/>
          <w:u w:val="single"/>
        </w:rPr>
        <w:t>, iepirkuma daļas Nr. preču pozīcijas Nr. (nr.p.k.).</w:t>
      </w:r>
    </w:p>
    <w:p w:rsidR="00394DE7" w:rsidRPr="00954C91" w:rsidRDefault="00394DE7" w:rsidP="00394DE7">
      <w:pPr>
        <w:numPr>
          <w:ilvl w:val="1"/>
          <w:numId w:val="8"/>
        </w:numPr>
        <w:jc w:val="both"/>
        <w:rPr>
          <w:sz w:val="22"/>
          <w:szCs w:val="22"/>
        </w:rPr>
      </w:pPr>
      <w:r w:rsidRPr="00954C91">
        <w:rPr>
          <w:sz w:val="22"/>
          <w:szCs w:val="22"/>
        </w:rPr>
        <w:t>Pasūtītājs ir tiesīgs izvirzīt pretenziju vai atteikties no Preču pieņemšanas, ja Precēm ir novērojami bojājumi vai trūkumi, kuru dēļ Preču izmantošana nav iespējama.</w:t>
      </w:r>
    </w:p>
    <w:p w:rsidR="00394DE7" w:rsidRDefault="00394DE7" w:rsidP="00394DE7">
      <w:pPr>
        <w:numPr>
          <w:ilvl w:val="1"/>
          <w:numId w:val="8"/>
        </w:numPr>
        <w:jc w:val="both"/>
        <w:rPr>
          <w:sz w:val="22"/>
          <w:szCs w:val="22"/>
        </w:rPr>
      </w:pPr>
      <w:bookmarkStart w:id="41" w:name="_Toc283284290"/>
      <w:r w:rsidRPr="00954C91">
        <w:rPr>
          <w:sz w:val="22"/>
          <w:szCs w:val="22"/>
        </w:rPr>
        <w:t>Pasūtītājam ir pienākums informēt Piegādātāju rakstiski par konstatētajiem Preču trūkumiem un defektiem 10 darba dienu laikā no preču pavadzīmes – rēķina parakstīšanas brīža.</w:t>
      </w:r>
      <w:bookmarkEnd w:id="41"/>
    </w:p>
    <w:p w:rsidR="00394DE7" w:rsidRPr="00954C91" w:rsidRDefault="00394DE7" w:rsidP="00394DE7">
      <w:pPr>
        <w:numPr>
          <w:ilvl w:val="0"/>
          <w:numId w:val="8"/>
        </w:numPr>
        <w:jc w:val="center"/>
        <w:rPr>
          <w:b/>
          <w:sz w:val="22"/>
          <w:szCs w:val="22"/>
        </w:rPr>
      </w:pPr>
      <w:bookmarkStart w:id="42" w:name="_Toc283284292"/>
      <w:r w:rsidRPr="00954C91">
        <w:rPr>
          <w:b/>
          <w:sz w:val="22"/>
          <w:szCs w:val="22"/>
        </w:rPr>
        <w:t>SODA SANKCIJAS</w:t>
      </w:r>
      <w:bookmarkEnd w:id="42"/>
    </w:p>
    <w:p w:rsidR="00394DE7" w:rsidRPr="00954C91" w:rsidRDefault="00394DE7" w:rsidP="00394DE7">
      <w:pPr>
        <w:numPr>
          <w:ilvl w:val="1"/>
          <w:numId w:val="8"/>
        </w:numPr>
        <w:jc w:val="both"/>
        <w:rPr>
          <w:sz w:val="22"/>
          <w:szCs w:val="22"/>
        </w:rPr>
      </w:pPr>
      <w:bookmarkStart w:id="43" w:name="_Toc283284293"/>
      <w:r w:rsidRPr="00954C91">
        <w:rPr>
          <w:sz w:val="22"/>
          <w:szCs w:val="22"/>
        </w:rPr>
        <w:t>Gadījumā, ja Piegādātājs neizpilda savas saistības līgumā paredzētajos termiņos, tas maksā Pasūtītājam līgumsodu 0,1% apmērā no nepiegādāto Preču vērtības, par katru kavēto dienu, bet ne vairāk kā 10% no kopējās līguma summas.</w:t>
      </w:r>
      <w:bookmarkEnd w:id="43"/>
    </w:p>
    <w:p w:rsidR="00394DE7" w:rsidRPr="00954C91" w:rsidRDefault="00394DE7" w:rsidP="00394DE7">
      <w:pPr>
        <w:numPr>
          <w:ilvl w:val="1"/>
          <w:numId w:val="8"/>
        </w:numPr>
        <w:jc w:val="both"/>
        <w:rPr>
          <w:sz w:val="22"/>
          <w:szCs w:val="22"/>
        </w:rPr>
      </w:pPr>
      <w:bookmarkStart w:id="44" w:name="_Toc283284294"/>
      <w:r w:rsidRPr="00954C91">
        <w:rPr>
          <w:sz w:val="22"/>
          <w:szCs w:val="22"/>
        </w:rPr>
        <w:t>Gadījumā, ja Pasūtītājs nesamaksā Piegādātājam līgumā paredzētajos termiņos, tas maksā Piegādātājam līgumsodu 0,1% apmērā no laikā nesamaksātās summas, par katru kavēto dienu, bet ne vairāk kā 10% no kopējās līguma summas.</w:t>
      </w:r>
      <w:bookmarkEnd w:id="44"/>
    </w:p>
    <w:p w:rsidR="00394DE7" w:rsidRPr="00954C91" w:rsidRDefault="00394DE7" w:rsidP="00394DE7">
      <w:pPr>
        <w:numPr>
          <w:ilvl w:val="1"/>
          <w:numId w:val="8"/>
        </w:numPr>
        <w:jc w:val="both"/>
        <w:rPr>
          <w:sz w:val="22"/>
          <w:szCs w:val="22"/>
        </w:rPr>
      </w:pPr>
      <w:bookmarkStart w:id="45" w:name="_Toc283284295"/>
      <w:r w:rsidRPr="00954C91">
        <w:rPr>
          <w:sz w:val="22"/>
          <w:szCs w:val="22"/>
        </w:rPr>
        <w:t>Līgumsoda samaksa neatbrīvo no pamatsaistību izpildes pilnā apjomā.</w:t>
      </w:r>
      <w:bookmarkEnd w:id="45"/>
    </w:p>
    <w:p w:rsidR="00394DE7" w:rsidRPr="00954C91" w:rsidRDefault="00394DE7" w:rsidP="00394DE7">
      <w:pPr>
        <w:numPr>
          <w:ilvl w:val="1"/>
          <w:numId w:val="8"/>
        </w:numPr>
        <w:jc w:val="both"/>
        <w:rPr>
          <w:sz w:val="22"/>
          <w:szCs w:val="22"/>
        </w:rPr>
      </w:pPr>
      <w:bookmarkStart w:id="46" w:name="_Toc283284297"/>
      <w:r w:rsidRPr="00954C91">
        <w:rPr>
          <w:sz w:val="22"/>
          <w:szCs w:val="22"/>
        </w:rPr>
        <w:t>Katra Puse ir finansiāli atbildīga par visiem zaudējumiem, kas radušies otrai Pusei ļaunprātīgas, rupjas rīcības rezultātā vai vieglas neuzmanības gadījumā.</w:t>
      </w:r>
      <w:bookmarkEnd w:id="46"/>
    </w:p>
    <w:p w:rsidR="00394DE7" w:rsidRPr="00954C91" w:rsidRDefault="00394DE7" w:rsidP="00394DE7">
      <w:pPr>
        <w:numPr>
          <w:ilvl w:val="0"/>
          <w:numId w:val="8"/>
        </w:numPr>
        <w:tabs>
          <w:tab w:val="left" w:pos="360"/>
        </w:tabs>
        <w:jc w:val="center"/>
        <w:rPr>
          <w:b/>
          <w:caps/>
          <w:sz w:val="22"/>
          <w:szCs w:val="22"/>
        </w:rPr>
      </w:pPr>
      <w:bookmarkStart w:id="47" w:name="_Toc283284298"/>
      <w:r w:rsidRPr="00954C91">
        <w:rPr>
          <w:b/>
          <w:caps/>
          <w:sz w:val="22"/>
          <w:szCs w:val="22"/>
        </w:rPr>
        <w:t>Nepārvaramas varas apstākļi</w:t>
      </w:r>
      <w:bookmarkEnd w:id="47"/>
    </w:p>
    <w:p w:rsidR="00394DE7" w:rsidRPr="00954C91" w:rsidRDefault="00394DE7" w:rsidP="00394DE7">
      <w:pPr>
        <w:numPr>
          <w:ilvl w:val="1"/>
          <w:numId w:val="8"/>
        </w:numPr>
        <w:tabs>
          <w:tab w:val="left" w:pos="360"/>
        </w:tabs>
        <w:jc w:val="both"/>
        <w:rPr>
          <w:caps/>
          <w:sz w:val="22"/>
          <w:szCs w:val="22"/>
        </w:rPr>
      </w:pPr>
      <w:bookmarkStart w:id="48" w:name="_Toc283284299"/>
      <w:r w:rsidRPr="00954C91">
        <w:rPr>
          <w:sz w:val="22"/>
          <w:szCs w:val="22"/>
        </w:rPr>
        <w:t>Puses tiek atbrīvotas no atbildības par līguma daļēju vai pilnīgu nepildīšanu, ja tā ir radusies nepārvaramu apstākļu, t.i., ugunsgrēka, zemestrīces, plūdu vai citu stihisko nelaimju, kā arī karadarbības, blokādes, Valsts institūciju darbības vai citu Pusēm nekontrolējamu apstākļu rezultātā, ja šie apstākļi ir iestājušies pēc Līguma parakstīšanas un ir tieši ietekmējuši Līguma izpildi.</w:t>
      </w:r>
      <w:bookmarkEnd w:id="48"/>
    </w:p>
    <w:p w:rsidR="00394DE7" w:rsidRPr="00954C91" w:rsidRDefault="00394DE7" w:rsidP="00394DE7">
      <w:pPr>
        <w:numPr>
          <w:ilvl w:val="1"/>
          <w:numId w:val="8"/>
        </w:numPr>
        <w:jc w:val="both"/>
        <w:rPr>
          <w:sz w:val="22"/>
          <w:szCs w:val="22"/>
        </w:rPr>
      </w:pPr>
      <w:bookmarkStart w:id="49" w:name="_Toc283284300"/>
      <w:r w:rsidRPr="00954C91">
        <w:rPr>
          <w:sz w:val="22"/>
          <w:szCs w:val="22"/>
        </w:rPr>
        <w:t>Pusei, kura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bookmarkEnd w:id="49"/>
    </w:p>
    <w:p w:rsidR="00394DE7" w:rsidRPr="00954C91" w:rsidRDefault="00394DE7" w:rsidP="00394DE7">
      <w:pPr>
        <w:numPr>
          <w:ilvl w:val="1"/>
          <w:numId w:val="8"/>
        </w:numPr>
        <w:jc w:val="both"/>
        <w:rPr>
          <w:sz w:val="22"/>
          <w:szCs w:val="22"/>
        </w:rPr>
      </w:pPr>
      <w:bookmarkStart w:id="50" w:name="_Toc283284301"/>
      <w:r w:rsidRPr="00954C91">
        <w:rPr>
          <w:sz w:val="22"/>
          <w:szCs w:val="22"/>
        </w:rPr>
        <w:t>Nepārvaramas varas gadījumā Līgums tiek pagarināts par laiku, kurā pastāvēja nepārvaramas varas izraisītie apstākļi.</w:t>
      </w:r>
      <w:bookmarkEnd w:id="50"/>
    </w:p>
    <w:p w:rsidR="00394DE7" w:rsidRPr="00954C91" w:rsidRDefault="00394DE7" w:rsidP="00394DE7">
      <w:pPr>
        <w:numPr>
          <w:ilvl w:val="1"/>
          <w:numId w:val="8"/>
        </w:numPr>
        <w:jc w:val="both"/>
        <w:rPr>
          <w:sz w:val="22"/>
          <w:szCs w:val="22"/>
        </w:rPr>
      </w:pPr>
      <w:bookmarkStart w:id="51" w:name="_Toc283284302"/>
      <w:r w:rsidRPr="00954C91">
        <w:rPr>
          <w:sz w:val="22"/>
          <w:szCs w:val="22"/>
        </w:rPr>
        <w:t>Ja šie apstākļi turpinās ilgāk nekā divus mēnešus, jebkura no Pusēm ir tiesīga atteikties no savām līgumsaistībām un neviena no Pusēm nav tiesīga prasīt zaudējumu atlīdzināšanu.</w:t>
      </w:r>
      <w:bookmarkEnd w:id="51"/>
    </w:p>
    <w:p w:rsidR="00394DE7" w:rsidRPr="00954C91" w:rsidRDefault="00394DE7" w:rsidP="00394DE7">
      <w:pPr>
        <w:numPr>
          <w:ilvl w:val="0"/>
          <w:numId w:val="8"/>
        </w:numPr>
        <w:tabs>
          <w:tab w:val="left" w:pos="360"/>
        </w:tabs>
        <w:jc w:val="center"/>
        <w:rPr>
          <w:b/>
          <w:sz w:val="22"/>
          <w:szCs w:val="22"/>
        </w:rPr>
      </w:pPr>
      <w:bookmarkStart w:id="52" w:name="_Toc283284303"/>
      <w:r w:rsidRPr="00954C91">
        <w:rPr>
          <w:b/>
          <w:sz w:val="22"/>
          <w:szCs w:val="22"/>
        </w:rPr>
        <w:t>CITI NOTEIKUMI</w:t>
      </w:r>
      <w:bookmarkEnd w:id="52"/>
    </w:p>
    <w:p w:rsidR="00394DE7" w:rsidRPr="003E33D0" w:rsidRDefault="00394DE7" w:rsidP="00394DE7">
      <w:pPr>
        <w:numPr>
          <w:ilvl w:val="1"/>
          <w:numId w:val="8"/>
        </w:numPr>
        <w:jc w:val="both"/>
        <w:rPr>
          <w:rFonts w:ascii="Tahoma" w:hAnsi="Tahoma"/>
          <w:sz w:val="22"/>
        </w:rPr>
      </w:pPr>
      <w:bookmarkStart w:id="53" w:name="_Toc283284304"/>
      <w:r w:rsidRPr="00954C91">
        <w:rPr>
          <w:sz w:val="22"/>
          <w:szCs w:val="22"/>
        </w:rPr>
        <w:t>PIEGĀDĀTĀJS nedrīkst nodot šī līguma saistību izpildi trešajai personai.</w:t>
      </w:r>
      <w:bookmarkEnd w:id="53"/>
      <w:r w:rsidR="002976DE">
        <w:rPr>
          <w:sz w:val="22"/>
          <w:szCs w:val="22"/>
        </w:rPr>
        <w:t xml:space="preserve"> </w:t>
      </w:r>
      <w:r>
        <w:rPr>
          <w:sz w:val="22"/>
          <w:szCs w:val="22"/>
        </w:rPr>
        <w:t>Iepirkuma procedūrā izraudzīto pretendentu drīkst aizstāt ar citu piegādātāju atbilstoši komerctiesību jomas normatīvo aktu noteikumiem par komersantu reorganizāciju un uzņēmuma pāreju, ievērojot Publisko iepirkumu likuma (turpmāk – PIL) 61. panta trešās daļas 4. punkta nosacījumus.</w:t>
      </w:r>
      <w:r>
        <w:rPr>
          <w:rFonts w:ascii="Tahoma" w:hAnsi="Tahoma"/>
          <w:sz w:val="22"/>
        </w:rPr>
        <w:t xml:space="preserve"> I</w:t>
      </w:r>
      <w:r w:rsidRPr="003E33D0">
        <w:rPr>
          <w:rFonts w:ascii="TimesNewRomanPSMT" w:hAnsi="TimesNewRomanPSMT" w:cs="TimesNewRomanPSMT"/>
          <w:sz w:val="22"/>
          <w:szCs w:val="22"/>
          <w:lang w:eastAsia="lv-LV"/>
        </w:rPr>
        <w:t xml:space="preserve">epriekšējā izpildītāja saistību un tiesību </w:t>
      </w:r>
      <w:r w:rsidRPr="003E33D0">
        <w:rPr>
          <w:rFonts w:ascii="TimesNewRomanPSMT" w:hAnsi="TimesNewRomanPSMT" w:cs="TimesNewRomanPSMT"/>
          <w:sz w:val="22"/>
          <w:szCs w:val="22"/>
          <w:lang w:eastAsia="lv-LV"/>
        </w:rPr>
        <w:lastRenderedPageBreak/>
        <w:t>pārņēmēj</w:t>
      </w:r>
      <w:r>
        <w:rPr>
          <w:rFonts w:ascii="TimesNewRomanPSMT" w:hAnsi="TimesNewRomanPSMT" w:cs="TimesNewRomanPSMT"/>
          <w:sz w:val="22"/>
          <w:szCs w:val="22"/>
          <w:lang w:eastAsia="lv-LV"/>
        </w:rPr>
        <w:t>am</w:t>
      </w:r>
      <w:r w:rsidRPr="003E33D0">
        <w:rPr>
          <w:rFonts w:ascii="TimesNewRomanPSMT" w:hAnsi="TimesNewRomanPSMT" w:cs="TimesNewRomanPSMT"/>
          <w:sz w:val="22"/>
          <w:szCs w:val="22"/>
          <w:lang w:eastAsia="lv-LV"/>
        </w:rPr>
        <w:t xml:space="preserve"> pilnā apmērā </w:t>
      </w:r>
      <w:r>
        <w:rPr>
          <w:rFonts w:ascii="TimesNewRomanPSMT" w:hAnsi="TimesNewRomanPSMT" w:cs="TimesNewRomanPSMT"/>
          <w:sz w:val="22"/>
          <w:szCs w:val="22"/>
          <w:lang w:eastAsia="lv-LV"/>
        </w:rPr>
        <w:t>jāuzņemas</w:t>
      </w:r>
      <w:r w:rsidRPr="003E33D0">
        <w:rPr>
          <w:rFonts w:ascii="TimesNewRomanPSMT" w:hAnsi="TimesNewRomanPSMT" w:cs="TimesNewRomanPSMT"/>
          <w:sz w:val="22"/>
          <w:szCs w:val="22"/>
          <w:lang w:eastAsia="lv-LV"/>
        </w:rPr>
        <w:t xml:space="preserve"> pildīt līgumu ar tādiem pašiem nosacījumiem, kādus uzņēmies sākotnējais līguma izpildītājs.</w:t>
      </w:r>
    </w:p>
    <w:p w:rsidR="00394DE7" w:rsidRPr="00954C91" w:rsidRDefault="00394DE7" w:rsidP="00394DE7">
      <w:pPr>
        <w:numPr>
          <w:ilvl w:val="1"/>
          <w:numId w:val="8"/>
        </w:numPr>
        <w:jc w:val="both"/>
        <w:rPr>
          <w:rFonts w:ascii="Tahoma" w:hAnsi="Tahoma"/>
          <w:sz w:val="22"/>
        </w:rPr>
      </w:pPr>
      <w:bookmarkStart w:id="54" w:name="_Toc283284305"/>
      <w:r w:rsidRPr="00954C91">
        <w:rPr>
          <w:sz w:val="22"/>
          <w:szCs w:val="22"/>
        </w:rPr>
        <w:t>Jebkuras nesaskaņas, domstarpības vai strīdus puses apņemas risināt savstarpēju sarunu veidā. Gadījumā, ja puses nespēj vienoties, strīds risināms Latvijas Republikas spēkā esošo normatīvo aktu noteiktajā kārtībā.</w:t>
      </w:r>
      <w:bookmarkEnd w:id="54"/>
    </w:p>
    <w:p w:rsidR="00394DE7" w:rsidRDefault="00394DE7" w:rsidP="00394DE7">
      <w:pPr>
        <w:numPr>
          <w:ilvl w:val="1"/>
          <w:numId w:val="8"/>
        </w:numPr>
        <w:contextualSpacing/>
        <w:jc w:val="both"/>
        <w:rPr>
          <w:sz w:val="22"/>
          <w:szCs w:val="22"/>
        </w:rPr>
      </w:pPr>
      <w:bookmarkStart w:id="55" w:name="_Toc283284306"/>
      <w:r w:rsidRPr="00954C91">
        <w:rPr>
          <w:sz w:val="22"/>
          <w:szCs w:val="22"/>
        </w:rPr>
        <w:t xml:space="preserve">Ir pieļaujami tikai Līguma nebūtiski grozījumi. Būtiski grozījumi iepirkuma līgumā pieļaujami tikai </w:t>
      </w:r>
      <w:r>
        <w:rPr>
          <w:sz w:val="22"/>
          <w:szCs w:val="22"/>
        </w:rPr>
        <w:t>PIL</w:t>
      </w:r>
      <w:r w:rsidR="003124DA">
        <w:rPr>
          <w:sz w:val="22"/>
          <w:szCs w:val="22"/>
        </w:rPr>
        <w:t xml:space="preserve"> </w:t>
      </w:r>
      <w:r>
        <w:rPr>
          <w:sz w:val="22"/>
          <w:szCs w:val="22"/>
        </w:rPr>
        <w:t xml:space="preserve">61. pantā </w:t>
      </w:r>
      <w:r w:rsidRPr="00954C91">
        <w:rPr>
          <w:sz w:val="22"/>
          <w:szCs w:val="22"/>
        </w:rPr>
        <w:t>minētajos gadījumos. Jebkuras līguma izmaiņas vai papildinājumi tiek noformēti vienošanās protokola veidā un pēc tā parakstīšanas kļūst par šī Līguma neatņemamu sastāvdaļu.</w:t>
      </w:r>
      <w:bookmarkEnd w:id="55"/>
    </w:p>
    <w:p w:rsidR="00394DE7" w:rsidRDefault="00394DE7" w:rsidP="00394DE7">
      <w:pPr>
        <w:numPr>
          <w:ilvl w:val="1"/>
          <w:numId w:val="8"/>
        </w:numPr>
        <w:contextualSpacing/>
        <w:jc w:val="both"/>
        <w:rPr>
          <w:sz w:val="22"/>
          <w:szCs w:val="22"/>
        </w:rPr>
      </w:pPr>
      <w:r w:rsidRPr="008F0738">
        <w:rPr>
          <w:sz w:val="22"/>
          <w:szCs w:val="22"/>
        </w:rPr>
        <w:t>Līguma izpildē iesaistīt</w:t>
      </w:r>
      <w:r>
        <w:rPr>
          <w:sz w:val="22"/>
          <w:szCs w:val="22"/>
        </w:rPr>
        <w:t>o</w:t>
      </w:r>
      <w:r w:rsidRPr="008F0738">
        <w:rPr>
          <w:sz w:val="22"/>
          <w:szCs w:val="22"/>
        </w:rPr>
        <w:t xml:space="preserve"> apakšuzņēmēju nomaiņa tiek veikta </w:t>
      </w:r>
      <w:r>
        <w:rPr>
          <w:sz w:val="22"/>
          <w:szCs w:val="22"/>
        </w:rPr>
        <w:t>PIL</w:t>
      </w:r>
      <w:r w:rsidR="003124DA">
        <w:rPr>
          <w:sz w:val="22"/>
          <w:szCs w:val="22"/>
        </w:rPr>
        <w:t xml:space="preserve"> </w:t>
      </w:r>
      <w:r>
        <w:rPr>
          <w:sz w:val="22"/>
          <w:szCs w:val="22"/>
        </w:rPr>
        <w:t>62</w:t>
      </w:r>
      <w:r w:rsidRPr="008F0738">
        <w:rPr>
          <w:sz w:val="22"/>
          <w:szCs w:val="22"/>
        </w:rPr>
        <w:t>. pantā n</w:t>
      </w:r>
      <w:r>
        <w:rPr>
          <w:sz w:val="22"/>
          <w:szCs w:val="22"/>
        </w:rPr>
        <w:t>oteiktajos gadījumos un kārtībā;</w:t>
      </w:r>
    </w:p>
    <w:p w:rsidR="00394DE7" w:rsidRPr="000341C2" w:rsidRDefault="00394DE7" w:rsidP="00394DE7">
      <w:pPr>
        <w:ind w:left="363" w:hanging="363"/>
        <w:contextualSpacing/>
        <w:jc w:val="both"/>
        <w:rPr>
          <w:sz w:val="22"/>
          <w:szCs w:val="22"/>
        </w:rPr>
      </w:pPr>
      <w:r w:rsidRPr="000341C2">
        <w:rPr>
          <w:sz w:val="22"/>
          <w:szCs w:val="22"/>
        </w:rPr>
        <w:t xml:space="preserve">10.4.1. Piegādātājs nav tiesīgs bez saskaņošanas ar pasūtītāju veikt apakšuzņēmēju nomaiņu un iesaistīt papildu apakšuzņēmējus iepirkuma līguma izpildē. Pasūtītājs var prasīt apakšuzņēmēja viedokli par nomaiņas iemesliem. </w:t>
      </w:r>
    </w:p>
    <w:p w:rsidR="00394DE7" w:rsidRPr="000341C2" w:rsidRDefault="00394DE7" w:rsidP="00394DE7">
      <w:pPr>
        <w:ind w:left="363" w:hanging="363"/>
        <w:contextualSpacing/>
        <w:jc w:val="both"/>
        <w:rPr>
          <w:sz w:val="22"/>
          <w:szCs w:val="22"/>
        </w:rPr>
      </w:pPr>
      <w:r w:rsidRPr="000341C2">
        <w:rPr>
          <w:sz w:val="22"/>
          <w:szCs w:val="22"/>
        </w:rPr>
        <w:t>10.4.2. Pasūtītājs nepiekrīt piedāvājumā norādītā apakšuzņēmēja nomaiņai, ja pastāv kāds no šādiem nosacījumiem:</w:t>
      </w:r>
    </w:p>
    <w:p w:rsidR="00394DE7" w:rsidRPr="000341C2" w:rsidRDefault="00394DE7" w:rsidP="00394DE7">
      <w:pPr>
        <w:ind w:left="363" w:hanging="363"/>
        <w:contextualSpacing/>
        <w:jc w:val="both"/>
        <w:rPr>
          <w:sz w:val="22"/>
          <w:szCs w:val="22"/>
        </w:rPr>
      </w:pPr>
      <w:r w:rsidRPr="000341C2">
        <w:rPr>
          <w:sz w:val="22"/>
          <w:szCs w:val="22"/>
        </w:rPr>
        <w:t xml:space="preserve">10.4.2.1.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w:t>
      </w:r>
      <w:r>
        <w:rPr>
          <w:sz w:val="22"/>
          <w:szCs w:val="22"/>
        </w:rPr>
        <w:t xml:space="preserve">PIL </w:t>
      </w:r>
      <w:r w:rsidRPr="000341C2">
        <w:rPr>
          <w:sz w:val="22"/>
          <w:szCs w:val="22"/>
        </w:rPr>
        <w:t xml:space="preserve">42. panta pirmajā </w:t>
      </w:r>
      <w:r>
        <w:rPr>
          <w:sz w:val="22"/>
          <w:szCs w:val="22"/>
        </w:rPr>
        <w:t xml:space="preserve">daļā </w:t>
      </w:r>
      <w:r w:rsidRPr="000341C2">
        <w:rPr>
          <w:sz w:val="22"/>
          <w:szCs w:val="22"/>
        </w:rPr>
        <w:t>minētajiem pretendentu izslēgšanas gadījumiem;</w:t>
      </w:r>
    </w:p>
    <w:p w:rsidR="00394DE7" w:rsidRPr="000341C2" w:rsidRDefault="00394DE7" w:rsidP="00394DE7">
      <w:pPr>
        <w:ind w:left="363" w:hanging="363"/>
        <w:contextualSpacing/>
        <w:jc w:val="both"/>
        <w:rPr>
          <w:sz w:val="22"/>
          <w:szCs w:val="22"/>
        </w:rPr>
      </w:pPr>
      <w:r w:rsidRPr="000341C2">
        <w:rPr>
          <w:sz w:val="22"/>
          <w:szCs w:val="22"/>
        </w:rPr>
        <w:t>10.4.2.2. piedāvātais apakšuzņēmējs, kura veicamo sniedzamo pakalpojumu vērtība ir vismaz 10 procenti no kopējās iepirkuma līguma vērtības, atbilst šā likuma 42. panta pirmajā</w:t>
      </w:r>
      <w:r>
        <w:rPr>
          <w:sz w:val="22"/>
          <w:szCs w:val="22"/>
        </w:rPr>
        <w:t xml:space="preserve"> daļā</w:t>
      </w:r>
      <w:r w:rsidRPr="000341C2">
        <w:rPr>
          <w:sz w:val="22"/>
          <w:szCs w:val="22"/>
        </w:rPr>
        <w:t xml:space="preserve"> minētajiem pretendentu izslēgšanas gadījumiem;</w:t>
      </w:r>
    </w:p>
    <w:p w:rsidR="00394DE7" w:rsidRPr="000341C2" w:rsidRDefault="00394DE7" w:rsidP="00394DE7">
      <w:pPr>
        <w:ind w:left="363" w:hanging="363"/>
        <w:contextualSpacing/>
        <w:jc w:val="both"/>
        <w:rPr>
          <w:sz w:val="22"/>
          <w:szCs w:val="22"/>
        </w:rPr>
      </w:pPr>
      <w:r w:rsidRPr="000341C2">
        <w:rPr>
          <w:sz w:val="22"/>
          <w:szCs w:val="22"/>
        </w:rPr>
        <w:t xml:space="preserve">10.4.2.3. apakšuzņēmēja maiņas rezultātā tiktu izdarīti tādi grozījumi pretendenta piedāvājumā, kuri, ja sākotnēji būtu tajā iekļauti, ietekmētu piedāvājuma izvēli atbilstoši iepirkuma procedūras dokumentos noteiktajiem piedāvājuma izvērtēšanas kritērijiem. </w:t>
      </w:r>
    </w:p>
    <w:p w:rsidR="00394DE7" w:rsidRPr="000341C2" w:rsidRDefault="00394DE7" w:rsidP="00394DE7">
      <w:pPr>
        <w:ind w:left="363" w:hanging="363"/>
        <w:contextualSpacing/>
        <w:jc w:val="both"/>
        <w:rPr>
          <w:sz w:val="22"/>
          <w:szCs w:val="22"/>
        </w:rPr>
      </w:pPr>
      <w:r w:rsidRPr="000341C2">
        <w:rPr>
          <w:sz w:val="22"/>
          <w:szCs w:val="22"/>
        </w:rPr>
        <w:t xml:space="preserve">10.4.3.Pasūtītājs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 </w:t>
      </w:r>
    </w:p>
    <w:p w:rsidR="00394DE7" w:rsidRPr="000341C2" w:rsidRDefault="00394DE7" w:rsidP="00394DE7">
      <w:pPr>
        <w:ind w:left="363" w:hanging="363"/>
        <w:contextualSpacing/>
        <w:jc w:val="both"/>
        <w:rPr>
          <w:sz w:val="22"/>
          <w:szCs w:val="22"/>
        </w:rPr>
      </w:pPr>
      <w:r w:rsidRPr="000341C2">
        <w:rPr>
          <w:sz w:val="22"/>
          <w:szCs w:val="22"/>
        </w:rPr>
        <w:t>10.4.3.1. Pārbaudot jaunā apakšuzņēmēja atbilstību, pasūtītājs piemēro PIL 42. panta noteikumus. PIL 42. panta trešajā daļā minētos termiņus skaita no dienas, kad lūgums par apakšuzņēmēja nomaiņu iesniegts pasūtītājam.</w:t>
      </w:r>
    </w:p>
    <w:p w:rsidR="00394DE7" w:rsidRPr="008F0738" w:rsidRDefault="00394DE7" w:rsidP="00394DE7">
      <w:pPr>
        <w:ind w:left="363" w:hanging="363"/>
        <w:contextualSpacing/>
        <w:jc w:val="both"/>
        <w:rPr>
          <w:sz w:val="22"/>
          <w:szCs w:val="22"/>
        </w:rPr>
      </w:pPr>
      <w:r w:rsidRPr="000341C2">
        <w:rPr>
          <w:sz w:val="22"/>
          <w:szCs w:val="22"/>
        </w:rPr>
        <w:t>10.4.4. Pasūtītājs pieņem lēmumu atļaut vai atteikt Pretendenta apakšuzņēmēju nomaiņu vai jaunu apakšuzņēmēju iesaistīšanu iepirkuma līguma izpildē iespējami īsā laikā, bet ne vēlāk kā piecu darbdienu laikā pēc tam, kad saņēmis visu informāciju un dokumentus, kas nepieciešami lēmuma pieņemšanai saskaņā ar līguma 10.4. punkta noteikumiem.</w:t>
      </w:r>
    </w:p>
    <w:p w:rsidR="00394DE7" w:rsidRDefault="00394DE7" w:rsidP="00394DE7">
      <w:pPr>
        <w:numPr>
          <w:ilvl w:val="1"/>
          <w:numId w:val="8"/>
        </w:numPr>
        <w:jc w:val="both"/>
        <w:rPr>
          <w:rFonts w:ascii="Tahoma" w:hAnsi="Tahoma"/>
          <w:sz w:val="22"/>
        </w:rPr>
      </w:pPr>
      <w:r w:rsidRPr="00954C91">
        <w:rPr>
          <w:sz w:val="22"/>
          <w:szCs w:val="22"/>
        </w:rPr>
        <w:t>Pusēm ir tiesības lauzt šo līgumu, savstarpēji vienojoties.</w:t>
      </w:r>
    </w:p>
    <w:p w:rsidR="00394DE7" w:rsidRDefault="00394DE7" w:rsidP="00394DE7">
      <w:pPr>
        <w:numPr>
          <w:ilvl w:val="1"/>
          <w:numId w:val="8"/>
        </w:numPr>
        <w:jc w:val="both"/>
        <w:rPr>
          <w:rFonts w:ascii="Tahoma" w:hAnsi="Tahoma"/>
          <w:sz w:val="22"/>
          <w:szCs w:val="22"/>
        </w:rPr>
      </w:pPr>
      <w:r w:rsidRPr="001F4B4E">
        <w:rPr>
          <w:sz w:val="22"/>
          <w:szCs w:val="22"/>
        </w:rPr>
        <w:t>Atbilstoši PIL 64. pantā noteiktaja</w:t>
      </w:r>
      <w:r>
        <w:rPr>
          <w:sz w:val="22"/>
          <w:szCs w:val="22"/>
        </w:rPr>
        <w:t>m</w:t>
      </w:r>
      <w:r w:rsidRPr="001F4B4E">
        <w:rPr>
          <w:sz w:val="22"/>
          <w:szCs w:val="22"/>
        </w:rPr>
        <w:t>, Pasūtītājam ir tiesības vienpusēji atkāpties no iepirkuma līguma pirms termiņa, nosūtot piegādātājam rakstveida paziņojumu, iepirkuma līgumā paredzētajos un šādos gadījumos:</w:t>
      </w:r>
    </w:p>
    <w:p w:rsidR="00394DE7" w:rsidRDefault="00394DE7" w:rsidP="00394DE7">
      <w:pPr>
        <w:ind w:left="363" w:hanging="363"/>
        <w:jc w:val="both"/>
        <w:rPr>
          <w:rFonts w:ascii="Tahoma" w:hAnsi="Tahoma"/>
          <w:sz w:val="22"/>
          <w:szCs w:val="22"/>
        </w:rPr>
      </w:pPr>
      <w:r w:rsidRPr="000D2A52">
        <w:rPr>
          <w:sz w:val="22"/>
          <w:szCs w:val="22"/>
        </w:rPr>
        <w:t>10.6.1.</w:t>
      </w:r>
      <w:r>
        <w:rPr>
          <w:sz w:val="22"/>
          <w:szCs w:val="22"/>
        </w:rPr>
        <w:t>i</w:t>
      </w:r>
      <w:r w:rsidRPr="000D2A52">
        <w:rPr>
          <w:sz w:val="22"/>
          <w:szCs w:val="22"/>
        </w:rPr>
        <w:t xml:space="preserve">epirkuma līgumā ir izdarīti būtiski grozījumi, kas nav pieļaujami saskaņā ar </w:t>
      </w:r>
      <w:r>
        <w:rPr>
          <w:sz w:val="22"/>
          <w:szCs w:val="22"/>
        </w:rPr>
        <w:t xml:space="preserve">PIL </w:t>
      </w:r>
      <w:r w:rsidRPr="000D2A52">
        <w:rPr>
          <w:sz w:val="22"/>
          <w:szCs w:val="22"/>
        </w:rPr>
        <w:t>61. panta pirmo daļu;</w:t>
      </w:r>
    </w:p>
    <w:p w:rsidR="00394DE7" w:rsidRDefault="00394DE7" w:rsidP="00394DE7">
      <w:pPr>
        <w:ind w:left="363" w:hanging="363"/>
        <w:jc w:val="both"/>
        <w:rPr>
          <w:rFonts w:ascii="Tahoma" w:hAnsi="Tahoma"/>
          <w:sz w:val="22"/>
          <w:szCs w:val="22"/>
        </w:rPr>
      </w:pPr>
      <w:r w:rsidRPr="0071605C">
        <w:rPr>
          <w:sz w:val="22"/>
          <w:szCs w:val="22"/>
        </w:rPr>
        <w:t>10.6.2.iepirkuma līgums nav noslēgts atbilstoši iepirkuma procedūras dokumentos paredzētajiem noteikumiem, vai ir mainīti būtiski iepirkuma procedūras dokumentos iekļautā iepirkuma līguma projekta noteikumi;</w:t>
      </w:r>
    </w:p>
    <w:p w:rsidR="00394DE7" w:rsidRDefault="00394DE7" w:rsidP="00394DE7">
      <w:pPr>
        <w:ind w:left="363" w:hanging="363"/>
        <w:jc w:val="both"/>
        <w:rPr>
          <w:rFonts w:ascii="Tahoma" w:hAnsi="Tahoma"/>
          <w:sz w:val="22"/>
          <w:szCs w:val="22"/>
        </w:rPr>
      </w:pPr>
      <w:r w:rsidRPr="0071605C">
        <w:rPr>
          <w:sz w:val="22"/>
          <w:szCs w:val="22"/>
        </w:rPr>
        <w:t xml:space="preserve">10.6.3.iepirkuma līguma slēgšanas tiesību piešķiršanas brīdī piegādātājs bija atbilstošs kādam no </w:t>
      </w:r>
      <w:r>
        <w:rPr>
          <w:sz w:val="22"/>
          <w:szCs w:val="22"/>
        </w:rPr>
        <w:t>PIL</w:t>
      </w:r>
      <w:r w:rsidRPr="0071605C">
        <w:rPr>
          <w:sz w:val="22"/>
          <w:szCs w:val="22"/>
        </w:rPr>
        <w:t xml:space="preserve"> 42. panta pirmajā daļā minētajiem izslēgšanas gadījumiem un bija izslēdzams no iepirkuma procedūras;</w:t>
      </w:r>
    </w:p>
    <w:p w:rsidR="00394DE7" w:rsidRDefault="00394DE7" w:rsidP="00394DE7">
      <w:pPr>
        <w:ind w:left="363" w:hanging="363"/>
        <w:jc w:val="both"/>
        <w:rPr>
          <w:rFonts w:ascii="Tahoma" w:hAnsi="Tahoma"/>
          <w:sz w:val="22"/>
          <w:szCs w:val="22"/>
        </w:rPr>
      </w:pPr>
      <w:r w:rsidRPr="0071605C">
        <w:rPr>
          <w:sz w:val="22"/>
          <w:szCs w:val="22"/>
        </w:rPr>
        <w:t>10.6.4.iepirkuma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p>
    <w:p w:rsidR="00394DE7" w:rsidRPr="0071605C" w:rsidRDefault="00394DE7" w:rsidP="00394DE7">
      <w:pPr>
        <w:ind w:left="426" w:hanging="426"/>
        <w:jc w:val="both"/>
        <w:rPr>
          <w:rFonts w:ascii="Tahoma" w:hAnsi="Tahoma"/>
          <w:sz w:val="22"/>
          <w:szCs w:val="22"/>
        </w:rPr>
      </w:pPr>
      <w:r w:rsidRPr="0071605C">
        <w:rPr>
          <w:sz w:val="22"/>
          <w:szCs w:val="22"/>
        </w:rPr>
        <w:t xml:space="preserve">10.7.Ja iepirkuma līgumu izbeidz pirms termiņa šā </w:t>
      </w:r>
      <w:r>
        <w:rPr>
          <w:sz w:val="22"/>
          <w:szCs w:val="22"/>
        </w:rPr>
        <w:t>Līguma 10.6. punktā</w:t>
      </w:r>
      <w:r w:rsidRPr="0071605C">
        <w:rPr>
          <w:sz w:val="22"/>
          <w:szCs w:val="22"/>
        </w:rPr>
        <w:t xml:space="preserve"> minētajos gadījumos, pasūtītājs samaksā par piegādātāja faktiski veikt</w:t>
      </w:r>
      <w:r>
        <w:rPr>
          <w:sz w:val="22"/>
          <w:szCs w:val="22"/>
        </w:rPr>
        <w:t>ajām</w:t>
      </w:r>
      <w:r w:rsidRPr="0071605C">
        <w:rPr>
          <w:sz w:val="22"/>
          <w:szCs w:val="22"/>
        </w:rPr>
        <w:t xml:space="preserve"> pie</w:t>
      </w:r>
      <w:r>
        <w:rPr>
          <w:sz w:val="22"/>
          <w:szCs w:val="22"/>
        </w:rPr>
        <w:t>gādēm</w:t>
      </w:r>
      <w:r w:rsidRPr="0071605C">
        <w:rPr>
          <w:sz w:val="22"/>
          <w:szCs w:val="22"/>
        </w:rPr>
        <w:t>. Pasūtītājs un piegādātājs vienojas par samaksas apmēru un kārtību.</w:t>
      </w:r>
    </w:p>
    <w:p w:rsidR="00394DE7" w:rsidRPr="00954C91" w:rsidRDefault="00394DE7" w:rsidP="00394DE7">
      <w:pPr>
        <w:jc w:val="both"/>
        <w:rPr>
          <w:rFonts w:ascii="Tahoma" w:hAnsi="Tahoma"/>
          <w:sz w:val="22"/>
          <w:szCs w:val="22"/>
        </w:rPr>
      </w:pPr>
      <w:bookmarkStart w:id="56" w:name="_Toc283284307"/>
      <w:r>
        <w:rPr>
          <w:sz w:val="22"/>
          <w:szCs w:val="22"/>
        </w:rPr>
        <w:t xml:space="preserve">10.8. </w:t>
      </w:r>
      <w:r w:rsidRPr="00954C91">
        <w:rPr>
          <w:sz w:val="22"/>
          <w:szCs w:val="22"/>
        </w:rPr>
        <w:t xml:space="preserve">Šis līgums ir sastādīts uz </w:t>
      </w:r>
      <w:r>
        <w:rPr>
          <w:sz w:val="22"/>
          <w:szCs w:val="22"/>
        </w:rPr>
        <w:t>4</w:t>
      </w:r>
      <w:r w:rsidRPr="00954C91">
        <w:rPr>
          <w:sz w:val="22"/>
          <w:szCs w:val="22"/>
        </w:rPr>
        <w:t xml:space="preserve"> lapām. Līgums ir sastādīts latviešu valodā, divos eksemplāros ar vienādu juridisku spēku, pa vienam eksemplāram katrai līguma slēdzējai pusei.</w:t>
      </w:r>
      <w:bookmarkEnd w:id="56"/>
    </w:p>
    <w:p w:rsidR="00394DE7" w:rsidRPr="00954C91" w:rsidRDefault="00394DE7" w:rsidP="00394DE7">
      <w:pPr>
        <w:jc w:val="both"/>
        <w:rPr>
          <w:rFonts w:ascii="Tahoma" w:hAnsi="Tahoma"/>
          <w:sz w:val="22"/>
          <w:szCs w:val="22"/>
        </w:rPr>
      </w:pPr>
      <w:bookmarkStart w:id="57" w:name="_Toc283284308"/>
      <w:r>
        <w:rPr>
          <w:sz w:val="22"/>
          <w:szCs w:val="22"/>
        </w:rPr>
        <w:t xml:space="preserve">10.9. </w:t>
      </w:r>
      <w:r w:rsidRPr="00954C91">
        <w:rPr>
          <w:sz w:val="22"/>
          <w:szCs w:val="22"/>
        </w:rPr>
        <w:t>Šim līgumam tiek pievienoti:</w:t>
      </w:r>
      <w:bookmarkEnd w:id="57"/>
    </w:p>
    <w:p w:rsidR="00394DE7" w:rsidRDefault="00394DE7" w:rsidP="00394DE7">
      <w:pPr>
        <w:numPr>
          <w:ilvl w:val="0"/>
          <w:numId w:val="9"/>
        </w:numPr>
        <w:tabs>
          <w:tab w:val="num" w:pos="900"/>
        </w:tabs>
        <w:ind w:left="900"/>
        <w:jc w:val="both"/>
        <w:rPr>
          <w:sz w:val="22"/>
          <w:szCs w:val="22"/>
        </w:rPr>
      </w:pPr>
      <w:bookmarkStart w:id="58" w:name="_Toc283284309"/>
      <w:r w:rsidRPr="00954C91">
        <w:rPr>
          <w:sz w:val="22"/>
          <w:szCs w:val="22"/>
        </w:rPr>
        <w:lastRenderedPageBreak/>
        <w:t xml:space="preserve">pielikums </w:t>
      </w:r>
      <w:r>
        <w:rPr>
          <w:sz w:val="22"/>
          <w:szCs w:val="22"/>
        </w:rPr>
        <w:t>–Tehniskais/Finanšu piedāvājums</w:t>
      </w:r>
      <w:r w:rsidRPr="00954C91">
        <w:rPr>
          <w:sz w:val="22"/>
          <w:szCs w:val="22"/>
        </w:rPr>
        <w:t xml:space="preserve"> uz </w:t>
      </w:r>
      <w:r w:rsidRPr="005A3CAD">
        <w:rPr>
          <w:sz w:val="22"/>
          <w:szCs w:val="22"/>
          <w:highlight w:val="yellow"/>
        </w:rPr>
        <w:t>___</w:t>
      </w:r>
      <w:r w:rsidRPr="00954C91">
        <w:rPr>
          <w:sz w:val="22"/>
          <w:szCs w:val="22"/>
        </w:rPr>
        <w:t xml:space="preserve"> lpp.</w:t>
      </w:r>
      <w:bookmarkEnd w:id="58"/>
    </w:p>
    <w:p w:rsidR="00394DE7" w:rsidRDefault="00394DE7" w:rsidP="00394DE7">
      <w:pPr>
        <w:tabs>
          <w:tab w:val="left" w:pos="360"/>
        </w:tabs>
        <w:jc w:val="both"/>
        <w:rPr>
          <w:sz w:val="22"/>
          <w:szCs w:val="22"/>
        </w:rPr>
      </w:pPr>
      <w:bookmarkStart w:id="59" w:name="_Toc283284311"/>
      <w:r w:rsidRPr="00954C91">
        <w:rPr>
          <w:sz w:val="22"/>
          <w:szCs w:val="22"/>
        </w:rPr>
        <w:t>10.</w:t>
      </w:r>
      <w:r>
        <w:rPr>
          <w:sz w:val="22"/>
          <w:szCs w:val="22"/>
        </w:rPr>
        <w:t>10</w:t>
      </w:r>
      <w:r w:rsidRPr="00954C91">
        <w:rPr>
          <w:sz w:val="22"/>
          <w:szCs w:val="22"/>
        </w:rPr>
        <w:t>. Līguma 1. pielikums ir tā neatņemama sastāvdaļa.</w:t>
      </w:r>
      <w:bookmarkEnd w:id="59"/>
    </w:p>
    <w:p w:rsidR="00394DE7" w:rsidRPr="00954C91" w:rsidRDefault="00394DE7" w:rsidP="00394DE7">
      <w:pPr>
        <w:tabs>
          <w:tab w:val="left" w:pos="360"/>
        </w:tabs>
        <w:jc w:val="both"/>
        <w:rPr>
          <w:sz w:val="22"/>
          <w:szCs w:val="22"/>
        </w:rPr>
      </w:pPr>
    </w:p>
    <w:p w:rsidR="00394DE7" w:rsidRPr="00954C91" w:rsidRDefault="00394DE7" w:rsidP="00394DE7">
      <w:pPr>
        <w:numPr>
          <w:ilvl w:val="0"/>
          <w:numId w:val="8"/>
        </w:numPr>
        <w:jc w:val="center"/>
        <w:rPr>
          <w:rFonts w:ascii="Tahoma" w:hAnsi="Tahoma"/>
          <w:b/>
          <w:sz w:val="22"/>
          <w:szCs w:val="22"/>
        </w:rPr>
      </w:pPr>
      <w:bookmarkStart w:id="60" w:name="_Toc283284312"/>
      <w:r w:rsidRPr="00954C91">
        <w:rPr>
          <w:b/>
          <w:sz w:val="22"/>
          <w:szCs w:val="22"/>
        </w:rPr>
        <w:t>JURIDISKĀS ADRESES UN REKVIZĪTI</w:t>
      </w:r>
      <w:bookmarkEnd w:id="60"/>
    </w:p>
    <w:tbl>
      <w:tblPr>
        <w:tblW w:w="0" w:type="auto"/>
        <w:tblLook w:val="01E0" w:firstRow="1" w:lastRow="1" w:firstColumn="1" w:lastColumn="1" w:noHBand="0" w:noVBand="0"/>
      </w:tblPr>
      <w:tblGrid>
        <w:gridCol w:w="4643"/>
        <w:gridCol w:w="4643"/>
      </w:tblGrid>
      <w:tr w:rsidR="00394DE7" w:rsidRPr="00954C91" w:rsidTr="00394DE7">
        <w:tc>
          <w:tcPr>
            <w:tcW w:w="4643" w:type="dxa"/>
          </w:tcPr>
          <w:p w:rsidR="00394DE7" w:rsidRPr="00954C91" w:rsidRDefault="00394DE7" w:rsidP="00394DE7">
            <w:pPr>
              <w:rPr>
                <w:b/>
              </w:rPr>
            </w:pPr>
            <w:bookmarkStart w:id="61" w:name="_Toc283284313"/>
            <w:r w:rsidRPr="00954C91">
              <w:rPr>
                <w:b/>
                <w:sz w:val="22"/>
                <w:szCs w:val="22"/>
              </w:rPr>
              <w:t>PASŪTĪTĀJS:</w:t>
            </w:r>
            <w:bookmarkEnd w:id="61"/>
          </w:p>
        </w:tc>
        <w:tc>
          <w:tcPr>
            <w:tcW w:w="4643" w:type="dxa"/>
          </w:tcPr>
          <w:p w:rsidR="00394DE7" w:rsidRPr="00954C91" w:rsidRDefault="00394DE7" w:rsidP="00394DE7">
            <w:pPr>
              <w:jc w:val="both"/>
              <w:rPr>
                <w:b/>
              </w:rPr>
            </w:pPr>
            <w:bookmarkStart w:id="62" w:name="_Toc283284314"/>
            <w:r w:rsidRPr="00954C91">
              <w:rPr>
                <w:b/>
                <w:sz w:val="22"/>
                <w:szCs w:val="22"/>
              </w:rPr>
              <w:t>PIEGĀDĀTĀJS:</w:t>
            </w:r>
            <w:bookmarkEnd w:id="62"/>
          </w:p>
        </w:tc>
      </w:tr>
      <w:tr w:rsidR="00394DE7" w:rsidRPr="00954C91" w:rsidTr="00394DE7">
        <w:tc>
          <w:tcPr>
            <w:tcW w:w="4643" w:type="dxa"/>
          </w:tcPr>
          <w:p w:rsidR="00394DE7" w:rsidRPr="00954C91" w:rsidRDefault="00394DE7" w:rsidP="00394DE7">
            <w:pPr>
              <w:jc w:val="both"/>
            </w:pPr>
            <w:bookmarkStart w:id="63" w:name="_Toc283284315"/>
            <w:r w:rsidRPr="00954C91">
              <w:rPr>
                <w:sz w:val="22"/>
                <w:szCs w:val="22"/>
              </w:rPr>
              <w:t>Latvijas Valsts</w:t>
            </w:r>
            <w:bookmarkEnd w:id="63"/>
          </w:p>
          <w:p w:rsidR="00394DE7" w:rsidRPr="00954C91" w:rsidRDefault="00394DE7" w:rsidP="00394DE7">
            <w:pPr>
              <w:jc w:val="both"/>
              <w:rPr>
                <w:b/>
              </w:rPr>
            </w:pPr>
            <w:bookmarkStart w:id="64" w:name="_Toc283284316"/>
            <w:r w:rsidRPr="00954C91">
              <w:rPr>
                <w:sz w:val="22"/>
                <w:szCs w:val="22"/>
              </w:rPr>
              <w:t>Koksnes ķīmijas institūts</w:t>
            </w:r>
            <w:bookmarkEnd w:id="64"/>
          </w:p>
        </w:tc>
        <w:tc>
          <w:tcPr>
            <w:tcW w:w="4643" w:type="dxa"/>
          </w:tcPr>
          <w:p w:rsidR="00394DE7" w:rsidRPr="007367D3" w:rsidRDefault="00394DE7" w:rsidP="00394DE7">
            <w:pPr>
              <w:jc w:val="both"/>
            </w:pPr>
            <w:r w:rsidRPr="007367D3">
              <w:rPr>
                <w:sz w:val="22"/>
                <w:szCs w:val="22"/>
              </w:rPr>
              <w:t>SIA “</w:t>
            </w:r>
            <w:r w:rsidRPr="0071605C">
              <w:rPr>
                <w:sz w:val="22"/>
                <w:szCs w:val="22"/>
                <w:highlight w:val="yellow"/>
              </w:rPr>
              <w:t>________</w:t>
            </w:r>
            <w:r w:rsidRPr="007367D3">
              <w:rPr>
                <w:sz w:val="22"/>
                <w:szCs w:val="22"/>
              </w:rPr>
              <w:t>”</w:t>
            </w:r>
          </w:p>
        </w:tc>
      </w:tr>
      <w:tr w:rsidR="00394DE7" w:rsidRPr="00954C91" w:rsidTr="00394DE7">
        <w:tc>
          <w:tcPr>
            <w:tcW w:w="4643" w:type="dxa"/>
          </w:tcPr>
          <w:p w:rsidR="00394DE7" w:rsidRPr="00954C91" w:rsidRDefault="00394DE7" w:rsidP="00394DE7">
            <w:pPr>
              <w:jc w:val="both"/>
              <w:rPr>
                <w:b/>
              </w:rPr>
            </w:pPr>
            <w:bookmarkStart w:id="65" w:name="_Toc283284317"/>
            <w:r w:rsidRPr="00954C91">
              <w:rPr>
                <w:sz w:val="22"/>
                <w:szCs w:val="22"/>
              </w:rPr>
              <w:t>Dzērbenes ielā 27, Rīgā, LV-1006</w:t>
            </w:r>
            <w:bookmarkEnd w:id="65"/>
          </w:p>
        </w:tc>
        <w:tc>
          <w:tcPr>
            <w:tcW w:w="4643" w:type="dxa"/>
          </w:tcPr>
          <w:p w:rsidR="00394DE7" w:rsidRPr="007367D3" w:rsidRDefault="00394DE7" w:rsidP="00394DE7">
            <w:pPr>
              <w:jc w:val="both"/>
            </w:pPr>
          </w:p>
        </w:tc>
      </w:tr>
      <w:tr w:rsidR="00394DE7" w:rsidRPr="00954C91" w:rsidTr="00394DE7">
        <w:tc>
          <w:tcPr>
            <w:tcW w:w="4643" w:type="dxa"/>
          </w:tcPr>
          <w:p w:rsidR="00394DE7" w:rsidRPr="00954C91" w:rsidRDefault="00394DE7" w:rsidP="00394DE7">
            <w:pPr>
              <w:jc w:val="both"/>
              <w:rPr>
                <w:b/>
              </w:rPr>
            </w:pPr>
            <w:bookmarkStart w:id="66" w:name="_Toc283284318"/>
            <w:r w:rsidRPr="00954C91">
              <w:rPr>
                <w:sz w:val="22"/>
                <w:szCs w:val="22"/>
              </w:rPr>
              <w:t>Reģ. Nr. LV 90002128378</w:t>
            </w:r>
            <w:bookmarkEnd w:id="66"/>
          </w:p>
        </w:tc>
        <w:tc>
          <w:tcPr>
            <w:tcW w:w="4643" w:type="dxa"/>
          </w:tcPr>
          <w:p w:rsidR="00394DE7" w:rsidRPr="007367D3" w:rsidRDefault="00394DE7" w:rsidP="00394DE7">
            <w:pPr>
              <w:jc w:val="both"/>
            </w:pPr>
          </w:p>
        </w:tc>
      </w:tr>
      <w:tr w:rsidR="00394DE7" w:rsidRPr="00954C91" w:rsidTr="00394DE7">
        <w:tc>
          <w:tcPr>
            <w:tcW w:w="4643" w:type="dxa"/>
          </w:tcPr>
          <w:p w:rsidR="00394DE7" w:rsidRPr="00954C91" w:rsidRDefault="00394DE7" w:rsidP="00394DE7">
            <w:r w:rsidRPr="00954C91">
              <w:rPr>
                <w:sz w:val="22"/>
                <w:szCs w:val="22"/>
              </w:rPr>
              <w:t>Valsts kase</w:t>
            </w:r>
          </w:p>
        </w:tc>
        <w:tc>
          <w:tcPr>
            <w:tcW w:w="4643" w:type="dxa"/>
          </w:tcPr>
          <w:p w:rsidR="00394DE7" w:rsidRPr="007367D3" w:rsidRDefault="00394DE7" w:rsidP="00394DE7">
            <w:pPr>
              <w:jc w:val="both"/>
            </w:pPr>
          </w:p>
        </w:tc>
      </w:tr>
      <w:tr w:rsidR="00394DE7" w:rsidRPr="00954C91" w:rsidTr="00394DE7">
        <w:tc>
          <w:tcPr>
            <w:tcW w:w="4643" w:type="dxa"/>
          </w:tcPr>
          <w:p w:rsidR="00394DE7" w:rsidRPr="00954C91" w:rsidRDefault="00394DE7" w:rsidP="00394DE7">
            <w:pPr>
              <w:jc w:val="both"/>
              <w:rPr>
                <w:b/>
              </w:rPr>
            </w:pPr>
            <w:bookmarkStart w:id="67" w:name="_Toc283284321"/>
            <w:r w:rsidRPr="00954C91">
              <w:rPr>
                <w:sz w:val="22"/>
                <w:szCs w:val="22"/>
              </w:rPr>
              <w:t xml:space="preserve">Konts: </w:t>
            </w:r>
            <w:bookmarkEnd w:id="67"/>
            <w:r w:rsidRPr="00954C91">
              <w:rPr>
                <w:sz w:val="22"/>
                <w:szCs w:val="22"/>
              </w:rPr>
              <w:t>LV18TREL9154476000000</w:t>
            </w:r>
          </w:p>
        </w:tc>
        <w:tc>
          <w:tcPr>
            <w:tcW w:w="4643" w:type="dxa"/>
          </w:tcPr>
          <w:p w:rsidR="00394DE7" w:rsidRPr="007367D3" w:rsidRDefault="00394DE7" w:rsidP="00394DE7">
            <w:pPr>
              <w:jc w:val="both"/>
            </w:pPr>
          </w:p>
        </w:tc>
      </w:tr>
      <w:tr w:rsidR="00394DE7" w:rsidRPr="00954C91" w:rsidTr="00394DE7">
        <w:tc>
          <w:tcPr>
            <w:tcW w:w="4643" w:type="dxa"/>
          </w:tcPr>
          <w:p w:rsidR="00394DE7" w:rsidRPr="00954C91" w:rsidRDefault="00394DE7" w:rsidP="00394DE7">
            <w:pPr>
              <w:jc w:val="both"/>
              <w:rPr>
                <w:b/>
              </w:rPr>
            </w:pPr>
            <w:bookmarkStart w:id="68" w:name="_Toc283284322"/>
            <w:r w:rsidRPr="00954C91">
              <w:rPr>
                <w:sz w:val="22"/>
                <w:szCs w:val="22"/>
              </w:rPr>
              <w:t xml:space="preserve">Kods: </w:t>
            </w:r>
            <w:bookmarkEnd w:id="68"/>
            <w:r w:rsidRPr="00954C91">
              <w:rPr>
                <w:sz w:val="22"/>
                <w:szCs w:val="22"/>
              </w:rPr>
              <w:t>TRELLV22</w:t>
            </w:r>
          </w:p>
        </w:tc>
        <w:tc>
          <w:tcPr>
            <w:tcW w:w="4643" w:type="dxa"/>
          </w:tcPr>
          <w:p w:rsidR="00394DE7" w:rsidRPr="007367D3" w:rsidRDefault="00394DE7" w:rsidP="00394DE7">
            <w:pPr>
              <w:jc w:val="both"/>
            </w:pPr>
          </w:p>
        </w:tc>
      </w:tr>
      <w:tr w:rsidR="00394DE7" w:rsidRPr="00954C91" w:rsidTr="00394DE7">
        <w:tc>
          <w:tcPr>
            <w:tcW w:w="4643" w:type="dxa"/>
          </w:tcPr>
          <w:p w:rsidR="00394DE7" w:rsidRPr="00954C91" w:rsidRDefault="00394DE7" w:rsidP="00394DE7">
            <w:pPr>
              <w:rPr>
                <w:b/>
              </w:rPr>
            </w:pPr>
          </w:p>
          <w:p w:rsidR="00394DE7" w:rsidRPr="00954C91" w:rsidRDefault="00394DE7" w:rsidP="00394DE7">
            <w:pPr>
              <w:rPr>
                <w:b/>
              </w:rPr>
            </w:pPr>
          </w:p>
        </w:tc>
        <w:tc>
          <w:tcPr>
            <w:tcW w:w="4643" w:type="dxa"/>
          </w:tcPr>
          <w:p w:rsidR="00394DE7" w:rsidRPr="007367D3" w:rsidRDefault="00394DE7" w:rsidP="00394DE7">
            <w:pPr>
              <w:jc w:val="both"/>
            </w:pPr>
          </w:p>
        </w:tc>
      </w:tr>
      <w:tr w:rsidR="00394DE7" w:rsidRPr="00954C91" w:rsidTr="00394DE7">
        <w:tc>
          <w:tcPr>
            <w:tcW w:w="4643" w:type="dxa"/>
          </w:tcPr>
          <w:p w:rsidR="00394DE7" w:rsidRPr="00954C91" w:rsidRDefault="00394DE7" w:rsidP="00394DE7">
            <w:pPr>
              <w:jc w:val="center"/>
            </w:pPr>
            <w:bookmarkStart w:id="69" w:name="_Toc283284323"/>
            <w:r w:rsidRPr="00954C91">
              <w:rPr>
                <w:sz w:val="22"/>
                <w:szCs w:val="22"/>
              </w:rPr>
              <w:t>______________________ z.v.</w:t>
            </w:r>
            <w:bookmarkEnd w:id="69"/>
          </w:p>
        </w:tc>
        <w:tc>
          <w:tcPr>
            <w:tcW w:w="4643" w:type="dxa"/>
          </w:tcPr>
          <w:p w:rsidR="00394DE7" w:rsidRPr="00954C91" w:rsidRDefault="00394DE7" w:rsidP="00394DE7">
            <w:pPr>
              <w:jc w:val="center"/>
            </w:pPr>
            <w:bookmarkStart w:id="70" w:name="_Toc283284324"/>
            <w:r w:rsidRPr="00954C91">
              <w:rPr>
                <w:sz w:val="22"/>
                <w:szCs w:val="22"/>
              </w:rPr>
              <w:t>______________________ z.v.</w:t>
            </w:r>
            <w:bookmarkEnd w:id="70"/>
          </w:p>
        </w:tc>
      </w:tr>
      <w:tr w:rsidR="00394DE7" w:rsidRPr="00954C91" w:rsidTr="00394DE7">
        <w:tc>
          <w:tcPr>
            <w:tcW w:w="4643" w:type="dxa"/>
            <w:shd w:val="clear" w:color="auto" w:fill="auto"/>
          </w:tcPr>
          <w:p w:rsidR="00394DE7" w:rsidRPr="00954C91" w:rsidRDefault="00394DE7" w:rsidP="00394DE7">
            <w:pPr>
              <w:jc w:val="center"/>
            </w:pPr>
            <w:bookmarkStart w:id="71" w:name="_Toc283284325"/>
            <w:r w:rsidRPr="00954C91">
              <w:rPr>
                <w:sz w:val="22"/>
                <w:szCs w:val="22"/>
              </w:rPr>
              <w:t>/ U. Cābulis /</w:t>
            </w:r>
            <w:bookmarkEnd w:id="71"/>
          </w:p>
        </w:tc>
        <w:tc>
          <w:tcPr>
            <w:tcW w:w="4643" w:type="dxa"/>
            <w:shd w:val="clear" w:color="auto" w:fill="auto"/>
          </w:tcPr>
          <w:p w:rsidR="00394DE7" w:rsidRPr="00954C91" w:rsidRDefault="00394DE7" w:rsidP="00394DE7">
            <w:pPr>
              <w:jc w:val="center"/>
            </w:pPr>
            <w:bookmarkStart w:id="72" w:name="_Toc283284326"/>
            <w:r w:rsidRPr="00954C91">
              <w:rPr>
                <w:sz w:val="22"/>
                <w:szCs w:val="22"/>
              </w:rPr>
              <w:t xml:space="preserve">/  </w:t>
            </w:r>
            <w:r w:rsidRPr="0071605C">
              <w:rPr>
                <w:sz w:val="22"/>
                <w:szCs w:val="22"/>
                <w:highlight w:val="yellow"/>
              </w:rPr>
              <w:t>_______</w:t>
            </w:r>
            <w:r w:rsidRPr="00954C91">
              <w:rPr>
                <w:sz w:val="22"/>
                <w:szCs w:val="22"/>
              </w:rPr>
              <w:t xml:space="preserve">   /</w:t>
            </w:r>
            <w:bookmarkEnd w:id="72"/>
          </w:p>
        </w:tc>
      </w:tr>
    </w:tbl>
    <w:p w:rsidR="00394DE7" w:rsidRPr="00954C91" w:rsidRDefault="00394DE7" w:rsidP="00394DE7">
      <w:pPr>
        <w:jc w:val="both"/>
      </w:pPr>
    </w:p>
    <w:p w:rsidR="00394DE7" w:rsidRPr="00954C91" w:rsidRDefault="00394DE7" w:rsidP="00394DE7">
      <w:pPr>
        <w:jc w:val="both"/>
      </w:pPr>
      <w:r w:rsidRPr="00954C91">
        <w:tab/>
      </w:r>
    </w:p>
    <w:p w:rsidR="00394DE7" w:rsidRPr="00954C91" w:rsidRDefault="00394DE7" w:rsidP="00394DE7">
      <w:pPr>
        <w:widowControl w:val="0"/>
        <w:autoSpaceDE w:val="0"/>
        <w:autoSpaceDN w:val="0"/>
        <w:adjustRightInd w:val="0"/>
        <w:rPr>
          <w:sz w:val="22"/>
          <w:szCs w:val="22"/>
        </w:rPr>
      </w:pPr>
    </w:p>
    <w:p w:rsidR="00394DE7" w:rsidRPr="00954C91" w:rsidRDefault="00394DE7" w:rsidP="00394DE7">
      <w:pPr>
        <w:widowControl w:val="0"/>
        <w:autoSpaceDE w:val="0"/>
        <w:autoSpaceDN w:val="0"/>
        <w:adjustRightInd w:val="0"/>
        <w:spacing w:line="200" w:lineRule="exact"/>
        <w:rPr>
          <w:sz w:val="22"/>
          <w:szCs w:val="22"/>
        </w:rPr>
      </w:pPr>
    </w:p>
    <w:p w:rsidR="00394DE7" w:rsidRPr="00954C91" w:rsidRDefault="00394DE7" w:rsidP="00394DE7">
      <w:pPr>
        <w:rPr>
          <w:sz w:val="22"/>
          <w:szCs w:val="22"/>
        </w:rPr>
      </w:pPr>
    </w:p>
    <w:p w:rsidR="00394DE7" w:rsidRPr="00954C91" w:rsidRDefault="00394DE7" w:rsidP="00394DE7"/>
    <w:p w:rsidR="00394DE7" w:rsidRDefault="00394DE7" w:rsidP="00394DE7"/>
    <w:p w:rsidR="00394DE7" w:rsidRDefault="00394DE7" w:rsidP="00394DE7"/>
    <w:p w:rsidR="00394DE7" w:rsidRDefault="00394DE7" w:rsidP="00394DE7"/>
    <w:p w:rsidR="00394DE7" w:rsidRDefault="00394DE7" w:rsidP="00394DE7"/>
    <w:p w:rsidR="00394DE7" w:rsidRDefault="00394DE7" w:rsidP="00394DE7"/>
    <w:p w:rsidR="00394DE7" w:rsidRDefault="00394DE7" w:rsidP="00394DE7">
      <w:pPr>
        <w:jc w:val="right"/>
      </w:pPr>
    </w:p>
    <w:p w:rsidR="00394DE7" w:rsidRDefault="00394DE7" w:rsidP="00394DE7"/>
    <w:p w:rsidR="00BA60D8" w:rsidRDefault="00BA60D8"/>
    <w:sectPr w:rsidR="00BA60D8" w:rsidSect="00394DE7">
      <w:headerReference w:type="default" r:id="rId20"/>
      <w:pgSz w:w="11905" w:h="16837"/>
      <w:pgMar w:top="993" w:right="848" w:bottom="450" w:left="156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4DC" w:rsidRDefault="005A54DC" w:rsidP="00394DE7">
      <w:r>
        <w:separator/>
      </w:r>
    </w:p>
  </w:endnote>
  <w:endnote w:type="continuationSeparator" w:id="0">
    <w:p w:rsidR="005A54DC" w:rsidRDefault="005A54DC" w:rsidP="0039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imesNewRomanPSMT">
    <w:altName w:val="Times New Roman"/>
    <w:panose1 w:val="00000000000000000000"/>
    <w:charset w:val="A1"/>
    <w:family w:val="auto"/>
    <w:notTrueType/>
    <w:pitch w:val="default"/>
    <w:sig w:usb0="00000083" w:usb1="08070000" w:usb2="00000010" w:usb3="00000000" w:csb0="00020009"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E95" w:rsidRPr="009D0164" w:rsidRDefault="00CF5E95">
    <w:pPr>
      <w:pStyle w:val="Heading"/>
      <w:jc w:val="right"/>
    </w:pPr>
    <w:r>
      <w:fldChar w:fldCharType="begin"/>
    </w:r>
    <w:r>
      <w:instrText xml:space="preserve"> PAGE   \* MERGEFORMAT </w:instrText>
    </w:r>
    <w:r>
      <w:fldChar w:fldCharType="separate"/>
    </w:r>
    <w:r w:rsidR="00F577F7">
      <w:rPr>
        <w:noProof/>
      </w:rPr>
      <w:t>9</w:t>
    </w:r>
    <w:r>
      <w:rPr>
        <w:noProof/>
      </w:rPr>
      <w:fldChar w:fldCharType="end"/>
    </w:r>
  </w:p>
  <w:p w:rsidR="00CF5E95" w:rsidRDefault="00CF5E95">
    <w:pPr>
      <w:pStyle w:val="Heading"/>
      <w:ind w:right="360"/>
      <w:rPr>
        <w:sz w:val="18"/>
        <w:shd w:val="clear" w:color="auto" w:fill="FFFF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E95" w:rsidRPr="009D0164" w:rsidRDefault="00CF5E95">
    <w:pPr>
      <w:pStyle w:val="Heading"/>
      <w:jc w:val="right"/>
    </w:pPr>
    <w:r>
      <w:fldChar w:fldCharType="begin"/>
    </w:r>
    <w:r>
      <w:instrText xml:space="preserve"> PAGE   \* MERGEFORMAT </w:instrText>
    </w:r>
    <w:r>
      <w:fldChar w:fldCharType="separate"/>
    </w:r>
    <w:r w:rsidR="00F577F7">
      <w:rPr>
        <w:noProof/>
      </w:rPr>
      <w:t>19</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E95" w:rsidRDefault="00CF5E9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E95" w:rsidRDefault="00CF5E95" w:rsidP="00394DE7">
    <w:pPr>
      <w:pStyle w:val="Heading"/>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E95" w:rsidRPr="007722B2" w:rsidRDefault="00CF5E95" w:rsidP="00394DE7">
    <w:pPr>
      <w:pStyle w:val="Heading"/>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E95" w:rsidRDefault="00CF5E95" w:rsidP="00394DE7">
    <w:pPr>
      <w:pStyle w:val="Heading"/>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4DC" w:rsidRDefault="005A54DC" w:rsidP="00394DE7">
      <w:r>
        <w:separator/>
      </w:r>
    </w:p>
  </w:footnote>
  <w:footnote w:type="continuationSeparator" w:id="0">
    <w:p w:rsidR="005A54DC" w:rsidRDefault="005A54DC" w:rsidP="00394DE7">
      <w:r>
        <w:continuationSeparator/>
      </w:r>
    </w:p>
  </w:footnote>
  <w:footnote w:id="1">
    <w:p w:rsidR="00CF5E95" w:rsidRPr="00BE4A14" w:rsidRDefault="00CF5E95" w:rsidP="00394DE7">
      <w:pPr>
        <w:pStyle w:val="FootnoteText"/>
        <w:rPr>
          <w:sz w:val="16"/>
          <w:szCs w:val="16"/>
        </w:rPr>
      </w:pPr>
      <w:r>
        <w:rPr>
          <w:rStyle w:val="FootnoteReference"/>
        </w:rPr>
        <w:footnoteRef/>
      </w:r>
      <w:r w:rsidRPr="00BE4A14">
        <w:rPr>
          <w:sz w:val="16"/>
          <w:szCs w:val="16"/>
        </w:rPr>
        <w:t>Atzīmēt ar x, atbilstoši EK 2003.gada 6.maija ieteikumam par mikro, mazo un vidējo uzņēmumu definīciju (OV L124, 20.5.2003.):</w:t>
      </w:r>
    </w:p>
    <w:p w:rsidR="00CF5E95" w:rsidRPr="00BE4A14" w:rsidRDefault="00CF5E95" w:rsidP="00394DE7">
      <w:pPr>
        <w:pStyle w:val="FootnoteText"/>
        <w:rPr>
          <w:sz w:val="16"/>
          <w:szCs w:val="16"/>
        </w:rPr>
      </w:pPr>
      <w:r w:rsidRPr="00BE4A14">
        <w:rPr>
          <w:b/>
          <w:sz w:val="16"/>
          <w:szCs w:val="16"/>
        </w:rPr>
        <w:t>Mazais  uzņēmums</w:t>
      </w:r>
      <w:r w:rsidRPr="00BE4A14">
        <w:rPr>
          <w:sz w:val="16"/>
          <w:szCs w:val="16"/>
        </w:rPr>
        <w:t xml:space="preserve"> ir  uzņēmums, kurā  nodarbinātas  mazāk  nekā  50 personas un kura gada apgrozījums un/vai  gada bilance kopā nepārsniedz 10 miljonus euro;</w:t>
      </w:r>
    </w:p>
    <w:p w:rsidR="00CF5E95" w:rsidRPr="00BE4A14" w:rsidRDefault="00CF5E95" w:rsidP="00394DE7">
      <w:pPr>
        <w:pStyle w:val="FootnoteText"/>
        <w:rPr>
          <w:sz w:val="16"/>
          <w:szCs w:val="16"/>
        </w:rPr>
      </w:pPr>
      <w:r w:rsidRPr="00BE4A14">
        <w:rPr>
          <w:b/>
          <w:sz w:val="16"/>
          <w:szCs w:val="16"/>
        </w:rPr>
        <w:t>Vidējais uzņēmums</w:t>
      </w:r>
      <w:r w:rsidRPr="00BE4A14">
        <w:rPr>
          <w:sz w:val="16"/>
          <w:szCs w:val="16"/>
        </w:rPr>
        <w:t xml:space="preserve"> ir uzņēmums, kas nav mazais uzņēmums un kurā nodarbinātas mazāk nekā 250 personas un kura gada apgrozījums nepārsniedz 50 miljonus euro, un/vai, kura gada bilance kopā nepārsniedz 43 miljonus euro.</w:t>
      </w:r>
    </w:p>
  </w:footnote>
  <w:footnote w:id="2">
    <w:p w:rsidR="00CF5E95" w:rsidRDefault="00CF5E95" w:rsidP="007A3377">
      <w:pPr>
        <w:pStyle w:val="FootnoteText"/>
        <w:rPr>
          <w:sz w:val="16"/>
          <w:szCs w:val="16"/>
        </w:rPr>
      </w:pPr>
      <w:r>
        <w:rPr>
          <w:rStyle w:val="FootnoteReference"/>
        </w:rPr>
        <w:footnoteRef/>
      </w:r>
      <w:r>
        <w:t xml:space="preserve"> </w:t>
      </w:r>
      <w:r w:rsidRPr="00B336AF">
        <w:rPr>
          <w:sz w:val="16"/>
          <w:szCs w:val="16"/>
        </w:rPr>
        <w:t xml:space="preserve">Šeit pretendents norāda, kādos neatvērtos iepakojumos veidojas  tehniskajā specifikācijā noteiktais iepakojuma </w:t>
      </w:r>
      <w:r>
        <w:rPr>
          <w:sz w:val="16"/>
          <w:szCs w:val="16"/>
        </w:rPr>
        <w:t xml:space="preserve">(vienas vienības) </w:t>
      </w:r>
      <w:r w:rsidRPr="00B336AF">
        <w:rPr>
          <w:sz w:val="16"/>
          <w:szCs w:val="16"/>
        </w:rPr>
        <w:t>apjoms</w:t>
      </w:r>
      <w:r>
        <w:rPr>
          <w:sz w:val="16"/>
          <w:szCs w:val="16"/>
        </w:rPr>
        <w:t xml:space="preserve">, kas attiecas uz pozīcijām, kurās tas iespējams. Pretendents, iesniedzot piedāvājumu, ir tiesīgs piedāvāt arī mazākus iepakojumus (bet arī tiem ir jābūt neatvērtiem iepakojumiem tā, lai Pasūtītājs varētu identificēt preci, piemēram, pēc pretendenta tehniskajā piedāvājumā norādītā kataloga koda tajās pozīcijās, kurās tas iespējams, tomēr kopējam iepakojumu skaitam summāri ir jānodrošina tehniskajā specifikācijā norādīto viena iepakojuma daudzumu (piemēram,  ja pasūtītāja norādītais 1 iepakojums ir 1000 ml, tad pretendents var piedāvāt mazākus iepakojumus, piemēram 500 ml+500 ml, 100 mlx10 u.c. iepakojumu kombinācijas). Pretendentam precīzi jānorāda minētās iepakojumu apjoma kombinācijas. </w:t>
      </w:r>
    </w:p>
    <w:p w:rsidR="00CF5E95" w:rsidRDefault="00CF5E95" w:rsidP="007A3377">
      <w:pPr>
        <w:pStyle w:val="FootnoteText"/>
      </w:pPr>
      <w:r w:rsidRPr="00B336AF">
        <w:rPr>
          <w:sz w:val="16"/>
          <w:szCs w:val="16"/>
        </w:rPr>
        <w:t xml:space="preserve"> </w:t>
      </w:r>
    </w:p>
  </w:footnote>
  <w:footnote w:id="3">
    <w:p w:rsidR="00CF5E95" w:rsidRPr="006E2A55" w:rsidRDefault="00CF5E95" w:rsidP="007A3377">
      <w:pPr>
        <w:pStyle w:val="FootnoteText"/>
        <w:rPr>
          <w:sz w:val="16"/>
          <w:szCs w:val="16"/>
        </w:rPr>
      </w:pPr>
      <w:r>
        <w:rPr>
          <w:rStyle w:val="FootnoteReference"/>
        </w:rPr>
        <w:footnoteRef/>
      </w:r>
      <w:r>
        <w:t xml:space="preserve"> </w:t>
      </w:r>
      <w:r w:rsidRPr="006E2A55">
        <w:rPr>
          <w:sz w:val="16"/>
          <w:szCs w:val="16"/>
        </w:rPr>
        <w:t>Ja pasūtītāja norādītais 1 iepakojuma apjoms ir</w:t>
      </w:r>
      <w:r>
        <w:rPr>
          <w:sz w:val="16"/>
          <w:szCs w:val="16"/>
        </w:rPr>
        <w:t>, piemēram,</w:t>
      </w:r>
      <w:r w:rsidRPr="006E2A55">
        <w:rPr>
          <w:sz w:val="16"/>
          <w:szCs w:val="16"/>
        </w:rPr>
        <w:t xml:space="preserve"> 1</w:t>
      </w:r>
      <w:r>
        <w:rPr>
          <w:sz w:val="16"/>
          <w:szCs w:val="16"/>
        </w:rPr>
        <w:t>iepak./1000 ml, bet pretendents piedāvājis 1 iepak./2x500ml, tad ailē “vienas vienības cena EUR bez PVN” cena tiek norādīta par 1000 ml.</w:t>
      </w:r>
    </w:p>
  </w:footnote>
  <w:footnote w:id="4">
    <w:p w:rsidR="00CF5E95" w:rsidRPr="00C1473F" w:rsidRDefault="00CF5E95" w:rsidP="00394DE7">
      <w:pPr>
        <w:pStyle w:val="FootnoteText"/>
        <w:rPr>
          <w:sz w:val="16"/>
          <w:szCs w:val="16"/>
        </w:rPr>
      </w:pPr>
      <w:r w:rsidRPr="00C1473F">
        <w:rPr>
          <w:rStyle w:val="FootnoteReference"/>
          <w:sz w:val="16"/>
          <w:szCs w:val="16"/>
        </w:rPr>
        <w:footnoteRef/>
      </w:r>
      <w:r>
        <w:rPr>
          <w:sz w:val="16"/>
          <w:szCs w:val="16"/>
        </w:rPr>
        <w:t xml:space="preserve">Kopējā </w:t>
      </w:r>
      <w:r w:rsidRPr="00FC131C">
        <w:rPr>
          <w:sz w:val="16"/>
          <w:szCs w:val="16"/>
        </w:rPr>
        <w:t>vienību kopsumma tiek izmantota tikai kā piedāvājuma izvēles kritērijs, līgums tiek slēgts par Nolikumā norādīto maksimālo līguma summu.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E95" w:rsidRDefault="00CF5E95" w:rsidP="00394DE7">
    <w:pPr>
      <w:pStyle w:val="Footer"/>
      <w:tabs>
        <w:tab w:val="clear" w:pos="4153"/>
        <w:tab w:val="clear" w:pos="8306"/>
        <w:tab w:val="left" w:pos="4750"/>
        <w:tab w:val="left" w:pos="5328"/>
        <w:tab w:val="left" w:pos="8112"/>
      </w:tabs>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C6ECCD6"/>
    <w:lvl w:ilvl="0">
      <w:start w:val="1"/>
      <w:numFmt w:val="none"/>
      <w:pStyle w:val="Heading1"/>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875FE5"/>
    <w:multiLevelType w:val="hybridMultilevel"/>
    <w:tmpl w:val="B4CEED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6D31D9"/>
    <w:multiLevelType w:val="hybridMultilevel"/>
    <w:tmpl w:val="4A62EC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9F2125"/>
    <w:multiLevelType w:val="hybridMultilevel"/>
    <w:tmpl w:val="B19C44A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6" w15:restartNumberingAfterBreak="0">
    <w:nsid w:val="08152C0D"/>
    <w:multiLevelType w:val="multilevel"/>
    <w:tmpl w:val="48AA12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D0F26F8"/>
    <w:multiLevelType w:val="multilevel"/>
    <w:tmpl w:val="771E2E0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0AA0371"/>
    <w:multiLevelType w:val="hybridMultilevel"/>
    <w:tmpl w:val="50A8BB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943282"/>
    <w:multiLevelType w:val="multilevel"/>
    <w:tmpl w:val="B226E0D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7DE6507"/>
    <w:multiLevelType w:val="hybridMultilevel"/>
    <w:tmpl w:val="1EE21F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A073F3"/>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15:restartNumberingAfterBreak="0">
    <w:nsid w:val="215D2C86"/>
    <w:multiLevelType w:val="multilevel"/>
    <w:tmpl w:val="9CCE0E0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4A6F78"/>
    <w:multiLevelType w:val="multilevel"/>
    <w:tmpl w:val="479211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5DD4DDE"/>
    <w:multiLevelType w:val="multilevel"/>
    <w:tmpl w:val="18C24E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68F66CC"/>
    <w:multiLevelType w:val="multilevel"/>
    <w:tmpl w:val="E9CE0D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96713F7"/>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15:restartNumberingAfterBreak="0">
    <w:nsid w:val="29A2580A"/>
    <w:multiLevelType w:val="hybridMultilevel"/>
    <w:tmpl w:val="31EEF0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A5075EC"/>
    <w:multiLevelType w:val="multilevel"/>
    <w:tmpl w:val="73CA7B7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A802CBB"/>
    <w:multiLevelType w:val="hybridMultilevel"/>
    <w:tmpl w:val="6B8C4FA2"/>
    <w:lvl w:ilvl="0" w:tplc="7FF44F7E">
      <w:start w:val="1"/>
      <w:numFmt w:val="decimal"/>
      <w:lvlText w:val="%1."/>
      <w:lvlJc w:val="left"/>
      <w:pPr>
        <w:tabs>
          <w:tab w:val="num" w:pos="720"/>
        </w:tabs>
        <w:ind w:left="720" w:hanging="360"/>
      </w:pPr>
      <w:rPr>
        <w:rFonts w:ascii="Times New Roman" w:hAnsi="Times New Roman"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2ACE4931"/>
    <w:multiLevelType w:val="hybridMultilevel"/>
    <w:tmpl w:val="B48044D6"/>
    <w:lvl w:ilvl="0" w:tplc="773E16DE">
      <w:start w:val="5"/>
      <w:numFmt w:val="bullet"/>
      <w:lvlText w:val="-"/>
      <w:lvlJc w:val="left"/>
      <w:pPr>
        <w:ind w:left="2061" w:hanging="360"/>
      </w:pPr>
      <w:rPr>
        <w:rFonts w:ascii="Times New Roman" w:eastAsia="Times New Roman"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21" w15:restartNumberingAfterBreak="0">
    <w:nsid w:val="2CF269DA"/>
    <w:multiLevelType w:val="multilevel"/>
    <w:tmpl w:val="32543B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FD11485"/>
    <w:multiLevelType w:val="multilevel"/>
    <w:tmpl w:val="B51443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3C53EC3"/>
    <w:multiLevelType w:val="hybridMultilevel"/>
    <w:tmpl w:val="F34AF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744759D"/>
    <w:multiLevelType w:val="hybridMultilevel"/>
    <w:tmpl w:val="B19C4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77A0241"/>
    <w:multiLevelType w:val="hybridMultilevel"/>
    <w:tmpl w:val="769835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8D63261"/>
    <w:multiLevelType w:val="multilevel"/>
    <w:tmpl w:val="CAEEC5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A2F6917"/>
    <w:multiLevelType w:val="multilevel"/>
    <w:tmpl w:val="B734E8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A785E9F"/>
    <w:multiLevelType w:val="hybridMultilevel"/>
    <w:tmpl w:val="ED8CB4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6142E18"/>
    <w:multiLevelType w:val="hybridMultilevel"/>
    <w:tmpl w:val="12744670"/>
    <w:lvl w:ilvl="0" w:tplc="0426000F">
      <w:start w:val="1"/>
      <w:numFmt w:val="decimal"/>
      <w:lvlText w:val="%1."/>
      <w:lvlJc w:val="left"/>
      <w:pPr>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487742EA"/>
    <w:multiLevelType w:val="hybridMultilevel"/>
    <w:tmpl w:val="60BA17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8FC2572"/>
    <w:multiLevelType w:val="hybridMultilevel"/>
    <w:tmpl w:val="DDD26E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AED328F"/>
    <w:multiLevelType w:val="hybridMultilevel"/>
    <w:tmpl w:val="6A9AFC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E2F39E4"/>
    <w:multiLevelType w:val="multilevel"/>
    <w:tmpl w:val="3AAC481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E3218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F2922F8"/>
    <w:multiLevelType w:val="hybridMultilevel"/>
    <w:tmpl w:val="6D8E3A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10740F6"/>
    <w:multiLevelType w:val="multilevel"/>
    <w:tmpl w:val="9D1CD2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4B019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6C17719"/>
    <w:multiLevelType w:val="hybridMultilevel"/>
    <w:tmpl w:val="D1B23680"/>
    <w:lvl w:ilvl="0" w:tplc="3246FAA2">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7E820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32310D"/>
    <w:multiLevelType w:val="hybridMultilevel"/>
    <w:tmpl w:val="B19C4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3B7393C"/>
    <w:multiLevelType w:val="multilevel"/>
    <w:tmpl w:val="4AD41054"/>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2"/>
        <w:szCs w:val="22"/>
      </w:rPr>
    </w:lvl>
    <w:lvl w:ilvl="2">
      <w:start w:val="1"/>
      <w:numFmt w:val="decimal"/>
      <w:isLgl/>
      <w:lvlText w:val="%1.%2.%3."/>
      <w:lvlJc w:val="left"/>
      <w:pPr>
        <w:ind w:left="993" w:hanging="567"/>
      </w:pPr>
      <w:rPr>
        <w:rFonts w:ascii="Times New Roman" w:hAnsi="Times New Roman" w:hint="default"/>
        <w:sz w:val="22"/>
        <w:szCs w:val="22"/>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42" w15:restartNumberingAfterBreak="0">
    <w:nsid w:val="6D576AEF"/>
    <w:multiLevelType w:val="multilevel"/>
    <w:tmpl w:val="61F20D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DAA7223"/>
    <w:multiLevelType w:val="hybridMultilevel"/>
    <w:tmpl w:val="533EC3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0217640"/>
    <w:multiLevelType w:val="multilevel"/>
    <w:tmpl w:val="AEBE57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2C25711"/>
    <w:multiLevelType w:val="multilevel"/>
    <w:tmpl w:val="E9CE0D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3A43B86"/>
    <w:multiLevelType w:val="multilevel"/>
    <w:tmpl w:val="817273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4EF3C23"/>
    <w:multiLevelType w:val="multilevel"/>
    <w:tmpl w:val="70BC7D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AAC6B0F"/>
    <w:multiLevelType w:val="multilevel"/>
    <w:tmpl w:val="C40C82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E58543D"/>
    <w:multiLevelType w:val="hybridMultilevel"/>
    <w:tmpl w:val="ED8CB4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0"/>
  </w:num>
  <w:num w:numId="4">
    <w:abstractNumId w:val="5"/>
  </w:num>
  <w:num w:numId="5">
    <w:abstractNumId w:val="39"/>
  </w:num>
  <w:num w:numId="6">
    <w:abstractNumId w:val="16"/>
  </w:num>
  <w:num w:numId="7">
    <w:abstractNumId w:val="11"/>
  </w:num>
  <w:num w:numId="8">
    <w:abstractNumId w:val="41"/>
  </w:num>
  <w:num w:numId="9">
    <w:abstractNumId w:val="19"/>
  </w:num>
  <w:num w:numId="10">
    <w:abstractNumId w:val="40"/>
  </w:num>
  <w:num w:numId="11">
    <w:abstractNumId w:val="30"/>
  </w:num>
  <w:num w:numId="12">
    <w:abstractNumId w:val="4"/>
  </w:num>
  <w:num w:numId="13">
    <w:abstractNumId w:val="37"/>
  </w:num>
  <w:num w:numId="14">
    <w:abstractNumId w:val="24"/>
  </w:num>
  <w:num w:numId="15">
    <w:abstractNumId w:val="29"/>
  </w:num>
  <w:num w:numId="16">
    <w:abstractNumId w:val="42"/>
  </w:num>
  <w:num w:numId="17">
    <w:abstractNumId w:val="9"/>
  </w:num>
  <w:num w:numId="18">
    <w:abstractNumId w:val="18"/>
  </w:num>
  <w:num w:numId="19">
    <w:abstractNumId w:val="33"/>
  </w:num>
  <w:num w:numId="20">
    <w:abstractNumId w:val="21"/>
  </w:num>
  <w:num w:numId="21">
    <w:abstractNumId w:val="36"/>
  </w:num>
  <w:num w:numId="22">
    <w:abstractNumId w:val="47"/>
  </w:num>
  <w:num w:numId="23">
    <w:abstractNumId w:val="48"/>
  </w:num>
  <w:num w:numId="24">
    <w:abstractNumId w:val="15"/>
  </w:num>
  <w:num w:numId="25">
    <w:abstractNumId w:val="45"/>
  </w:num>
  <w:num w:numId="26">
    <w:abstractNumId w:val="7"/>
  </w:num>
  <w:num w:numId="27">
    <w:abstractNumId w:val="14"/>
  </w:num>
  <w:num w:numId="28">
    <w:abstractNumId w:val="26"/>
  </w:num>
  <w:num w:numId="29">
    <w:abstractNumId w:val="27"/>
  </w:num>
  <w:num w:numId="30">
    <w:abstractNumId w:val="38"/>
  </w:num>
  <w:num w:numId="31">
    <w:abstractNumId w:val="25"/>
  </w:num>
  <w:num w:numId="32">
    <w:abstractNumId w:val="35"/>
  </w:num>
  <w:num w:numId="33">
    <w:abstractNumId w:val="49"/>
  </w:num>
  <w:num w:numId="34">
    <w:abstractNumId w:val="32"/>
  </w:num>
  <w:num w:numId="35">
    <w:abstractNumId w:val="43"/>
  </w:num>
  <w:num w:numId="36">
    <w:abstractNumId w:val="3"/>
  </w:num>
  <w:num w:numId="37">
    <w:abstractNumId w:val="8"/>
  </w:num>
  <w:num w:numId="38">
    <w:abstractNumId w:val="23"/>
  </w:num>
  <w:num w:numId="39">
    <w:abstractNumId w:val="10"/>
  </w:num>
  <w:num w:numId="40">
    <w:abstractNumId w:val="2"/>
  </w:num>
  <w:num w:numId="41">
    <w:abstractNumId w:val="17"/>
  </w:num>
  <w:num w:numId="42">
    <w:abstractNumId w:val="31"/>
  </w:num>
  <w:num w:numId="43">
    <w:abstractNumId w:val="34"/>
  </w:num>
  <w:num w:numId="44">
    <w:abstractNumId w:val="22"/>
  </w:num>
  <w:num w:numId="45">
    <w:abstractNumId w:val="13"/>
  </w:num>
  <w:num w:numId="46">
    <w:abstractNumId w:val="44"/>
  </w:num>
  <w:num w:numId="47">
    <w:abstractNumId w:val="28"/>
  </w:num>
  <w:num w:numId="48">
    <w:abstractNumId w:val="6"/>
  </w:num>
  <w:num w:numId="49">
    <w:abstractNumId w:val="12"/>
  </w:num>
  <w:num w:numId="50">
    <w:abstractNumId w:val="4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E7"/>
    <w:rsid w:val="000116E6"/>
    <w:rsid w:val="00033C3B"/>
    <w:rsid w:val="00041C96"/>
    <w:rsid w:val="00053A28"/>
    <w:rsid w:val="00057E54"/>
    <w:rsid w:val="00060F23"/>
    <w:rsid w:val="00080A66"/>
    <w:rsid w:val="0009310B"/>
    <w:rsid w:val="000C7C59"/>
    <w:rsid w:val="000D4192"/>
    <w:rsid w:val="000F0EBF"/>
    <w:rsid w:val="00117BBC"/>
    <w:rsid w:val="001277E8"/>
    <w:rsid w:val="001550C3"/>
    <w:rsid w:val="00160B20"/>
    <w:rsid w:val="001825E0"/>
    <w:rsid w:val="00192550"/>
    <w:rsid w:val="00197387"/>
    <w:rsid w:val="001A5725"/>
    <w:rsid w:val="001D48D8"/>
    <w:rsid w:val="00233318"/>
    <w:rsid w:val="00233DBD"/>
    <w:rsid w:val="002618E1"/>
    <w:rsid w:val="002646B0"/>
    <w:rsid w:val="00281CD3"/>
    <w:rsid w:val="00285334"/>
    <w:rsid w:val="002976DE"/>
    <w:rsid w:val="002A3225"/>
    <w:rsid w:val="002B3B45"/>
    <w:rsid w:val="002E249B"/>
    <w:rsid w:val="002F20C1"/>
    <w:rsid w:val="00310A47"/>
    <w:rsid w:val="003124DA"/>
    <w:rsid w:val="0031757D"/>
    <w:rsid w:val="0036014B"/>
    <w:rsid w:val="00367430"/>
    <w:rsid w:val="00382989"/>
    <w:rsid w:val="00394DE7"/>
    <w:rsid w:val="003B482B"/>
    <w:rsid w:val="003D1B45"/>
    <w:rsid w:val="003D422E"/>
    <w:rsid w:val="003E0206"/>
    <w:rsid w:val="003E09AF"/>
    <w:rsid w:val="003E6558"/>
    <w:rsid w:val="003F5BF4"/>
    <w:rsid w:val="004030FF"/>
    <w:rsid w:val="0040323C"/>
    <w:rsid w:val="00412EB9"/>
    <w:rsid w:val="00414C13"/>
    <w:rsid w:val="00440DD6"/>
    <w:rsid w:val="00444E90"/>
    <w:rsid w:val="0045324C"/>
    <w:rsid w:val="004607C1"/>
    <w:rsid w:val="004655FA"/>
    <w:rsid w:val="004708DF"/>
    <w:rsid w:val="00473FF0"/>
    <w:rsid w:val="00497819"/>
    <w:rsid w:val="004D2DE0"/>
    <w:rsid w:val="004F6632"/>
    <w:rsid w:val="00507D4C"/>
    <w:rsid w:val="0055520A"/>
    <w:rsid w:val="0057445C"/>
    <w:rsid w:val="005A54DC"/>
    <w:rsid w:val="005A568C"/>
    <w:rsid w:val="005D1148"/>
    <w:rsid w:val="005D4E7B"/>
    <w:rsid w:val="006019EA"/>
    <w:rsid w:val="00625FC2"/>
    <w:rsid w:val="00637546"/>
    <w:rsid w:val="00640007"/>
    <w:rsid w:val="006424AD"/>
    <w:rsid w:val="00677EDE"/>
    <w:rsid w:val="00680FA2"/>
    <w:rsid w:val="006876D7"/>
    <w:rsid w:val="00691E52"/>
    <w:rsid w:val="006B1D11"/>
    <w:rsid w:val="006B4FDB"/>
    <w:rsid w:val="006D1CE4"/>
    <w:rsid w:val="006F235F"/>
    <w:rsid w:val="0071651E"/>
    <w:rsid w:val="00724903"/>
    <w:rsid w:val="0075049E"/>
    <w:rsid w:val="0076040F"/>
    <w:rsid w:val="0078260B"/>
    <w:rsid w:val="007854A1"/>
    <w:rsid w:val="007A3377"/>
    <w:rsid w:val="007B427D"/>
    <w:rsid w:val="008259E0"/>
    <w:rsid w:val="008261A2"/>
    <w:rsid w:val="00877C26"/>
    <w:rsid w:val="00890CE8"/>
    <w:rsid w:val="00896DCE"/>
    <w:rsid w:val="008A38F9"/>
    <w:rsid w:val="008B7869"/>
    <w:rsid w:val="008C57BE"/>
    <w:rsid w:val="008E630A"/>
    <w:rsid w:val="008E6F66"/>
    <w:rsid w:val="008F1104"/>
    <w:rsid w:val="00901017"/>
    <w:rsid w:val="009044EF"/>
    <w:rsid w:val="009135E7"/>
    <w:rsid w:val="00942AB2"/>
    <w:rsid w:val="0095274F"/>
    <w:rsid w:val="009C3286"/>
    <w:rsid w:val="00A01973"/>
    <w:rsid w:val="00A427BA"/>
    <w:rsid w:val="00A42D43"/>
    <w:rsid w:val="00A5065E"/>
    <w:rsid w:val="00A6066E"/>
    <w:rsid w:val="00A70029"/>
    <w:rsid w:val="00A7276E"/>
    <w:rsid w:val="00A80403"/>
    <w:rsid w:val="00A850D0"/>
    <w:rsid w:val="00AA6F81"/>
    <w:rsid w:val="00AB3A67"/>
    <w:rsid w:val="00AB727C"/>
    <w:rsid w:val="00AE054D"/>
    <w:rsid w:val="00B21021"/>
    <w:rsid w:val="00B30ACA"/>
    <w:rsid w:val="00B748AA"/>
    <w:rsid w:val="00B74DFC"/>
    <w:rsid w:val="00B77A0A"/>
    <w:rsid w:val="00B83413"/>
    <w:rsid w:val="00BA60D8"/>
    <w:rsid w:val="00BB6125"/>
    <w:rsid w:val="00BE5782"/>
    <w:rsid w:val="00BF5E08"/>
    <w:rsid w:val="00BF73E4"/>
    <w:rsid w:val="00C1386D"/>
    <w:rsid w:val="00C34E1F"/>
    <w:rsid w:val="00C5128C"/>
    <w:rsid w:val="00C67813"/>
    <w:rsid w:val="00CA4D99"/>
    <w:rsid w:val="00CE566E"/>
    <w:rsid w:val="00CF26CD"/>
    <w:rsid w:val="00CF5E95"/>
    <w:rsid w:val="00D10986"/>
    <w:rsid w:val="00D34FFC"/>
    <w:rsid w:val="00D40084"/>
    <w:rsid w:val="00D454E7"/>
    <w:rsid w:val="00D51F90"/>
    <w:rsid w:val="00D54828"/>
    <w:rsid w:val="00D62397"/>
    <w:rsid w:val="00D6714F"/>
    <w:rsid w:val="00D872C3"/>
    <w:rsid w:val="00D976E1"/>
    <w:rsid w:val="00DE7BDD"/>
    <w:rsid w:val="00DF0484"/>
    <w:rsid w:val="00E11D6E"/>
    <w:rsid w:val="00E25897"/>
    <w:rsid w:val="00E40232"/>
    <w:rsid w:val="00E53C74"/>
    <w:rsid w:val="00E6359F"/>
    <w:rsid w:val="00E63BD2"/>
    <w:rsid w:val="00E73425"/>
    <w:rsid w:val="00E90709"/>
    <w:rsid w:val="00E978A0"/>
    <w:rsid w:val="00ED4383"/>
    <w:rsid w:val="00EF601C"/>
    <w:rsid w:val="00F301D4"/>
    <w:rsid w:val="00F37EAF"/>
    <w:rsid w:val="00F42AFD"/>
    <w:rsid w:val="00F431AA"/>
    <w:rsid w:val="00F577F7"/>
    <w:rsid w:val="00F67F03"/>
    <w:rsid w:val="00F955AA"/>
    <w:rsid w:val="00F96702"/>
    <w:rsid w:val="00FB2433"/>
    <w:rsid w:val="00FC310A"/>
    <w:rsid w:val="00FE7F0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6FBC"/>
  <w15:docId w15:val="{3E6C1EE0-B298-4CBE-BBF8-42A95BA7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377"/>
    <w:pPr>
      <w:spacing w:after="0" w:line="240" w:lineRule="auto"/>
    </w:pPr>
    <w:rPr>
      <w:rFonts w:ascii="Times New Roman" w:eastAsia="Times New Roman" w:hAnsi="Times New Roman" w:cs="Times New Roman"/>
      <w:sz w:val="24"/>
      <w:szCs w:val="24"/>
      <w:lang w:eastAsia="ar-SA"/>
    </w:rPr>
  </w:style>
  <w:style w:type="paragraph" w:styleId="Heading1">
    <w:name w:val="heading 1"/>
    <w:aliases w:val="H1,Section Heading,heading1,Antraste 1,h1 + Left:  0 cm,First line....,h1"/>
    <w:basedOn w:val="Normal"/>
    <w:next w:val="Normal"/>
    <w:link w:val="Heading1Char"/>
    <w:uiPriority w:val="99"/>
    <w:qFormat/>
    <w:rsid w:val="00394DE7"/>
    <w:pPr>
      <w:keepNext/>
      <w:numPr>
        <w:numId w:val="1"/>
      </w:numPr>
      <w:ind w:left="1080"/>
      <w:outlineLvl w:val="0"/>
    </w:pPr>
    <w:rPr>
      <w:b/>
      <w:bCs/>
      <w:sz w:val="22"/>
    </w:rPr>
  </w:style>
  <w:style w:type="paragraph" w:styleId="Heading3">
    <w:name w:val="heading 3"/>
    <w:aliases w:val="Char1"/>
    <w:basedOn w:val="Normal"/>
    <w:next w:val="Normal"/>
    <w:link w:val="Heading3Char"/>
    <w:qFormat/>
    <w:rsid w:val="00394DE7"/>
    <w:pPr>
      <w:keepNext/>
      <w:numPr>
        <w:ilvl w:val="2"/>
        <w:numId w:val="1"/>
      </w:numPr>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394DE7"/>
    <w:pPr>
      <w:numPr>
        <w:ilvl w:val="5"/>
        <w:numId w:val="1"/>
      </w:numPr>
      <w:spacing w:before="240" w:after="60"/>
      <w:outlineLvl w:val="5"/>
    </w:pPr>
    <w:rPr>
      <w:b/>
      <w:bCs/>
      <w:sz w:val="22"/>
      <w:szCs w:val="22"/>
    </w:rPr>
  </w:style>
  <w:style w:type="paragraph" w:styleId="Heading9">
    <w:name w:val="heading 9"/>
    <w:basedOn w:val="Normal"/>
    <w:next w:val="Normal"/>
    <w:link w:val="Heading9Char"/>
    <w:qFormat/>
    <w:rsid w:val="00394DE7"/>
    <w:pPr>
      <w:keepNext/>
      <w:jc w:val="center"/>
      <w:outlineLvl w:val="8"/>
    </w:pPr>
    <w:rPr>
      <w:b/>
      <w:sz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 Left:  0 cm Char,First line.... Char,h1 Char"/>
    <w:basedOn w:val="DefaultParagraphFont"/>
    <w:link w:val="Heading1"/>
    <w:uiPriority w:val="99"/>
    <w:rsid w:val="00394DE7"/>
    <w:rPr>
      <w:rFonts w:ascii="Times New Roman" w:eastAsia="Times New Roman" w:hAnsi="Times New Roman" w:cs="Times New Roman"/>
      <w:b/>
      <w:bCs/>
      <w:szCs w:val="24"/>
      <w:lang w:eastAsia="ar-SA"/>
    </w:rPr>
  </w:style>
  <w:style w:type="character" w:customStyle="1" w:styleId="Heading3Char">
    <w:name w:val="Heading 3 Char"/>
    <w:aliases w:val="Char1 Char"/>
    <w:basedOn w:val="DefaultParagraphFont"/>
    <w:link w:val="Heading3"/>
    <w:rsid w:val="00394DE7"/>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394DE7"/>
    <w:rPr>
      <w:rFonts w:ascii="Times New Roman" w:eastAsia="Times New Roman" w:hAnsi="Times New Roman" w:cs="Times New Roman"/>
      <w:b/>
      <w:bCs/>
      <w:lang w:eastAsia="ar-SA"/>
    </w:rPr>
  </w:style>
  <w:style w:type="character" w:customStyle="1" w:styleId="Heading9Char">
    <w:name w:val="Heading 9 Char"/>
    <w:basedOn w:val="DefaultParagraphFont"/>
    <w:link w:val="Heading9"/>
    <w:rsid w:val="00394DE7"/>
    <w:rPr>
      <w:rFonts w:ascii="Times New Roman" w:eastAsia="Times New Roman" w:hAnsi="Times New Roman" w:cs="Times New Roman"/>
      <w:b/>
      <w:sz w:val="32"/>
      <w:u w:val="single"/>
      <w:lang w:eastAsia="ar-SA"/>
    </w:rPr>
  </w:style>
  <w:style w:type="character" w:customStyle="1" w:styleId="WW8Num2z0">
    <w:name w:val="WW8Num2z0"/>
    <w:rsid w:val="00394DE7"/>
    <w:rPr>
      <w:rFonts w:ascii="Times New Roman" w:hAnsi="Times New Roman"/>
      <w:color w:val="000000"/>
      <w:sz w:val="24"/>
    </w:rPr>
  </w:style>
  <w:style w:type="character" w:styleId="Hyperlink">
    <w:name w:val="Hyperlink"/>
    <w:rsid w:val="00394DE7"/>
    <w:rPr>
      <w:color w:val="0000FF"/>
      <w:u w:val="single"/>
    </w:rPr>
  </w:style>
  <w:style w:type="paragraph" w:styleId="ListParagraph">
    <w:name w:val="List Paragraph"/>
    <w:basedOn w:val="Normal"/>
    <w:link w:val="ListParagraphChar"/>
    <w:uiPriority w:val="34"/>
    <w:qFormat/>
    <w:rsid w:val="00394DE7"/>
    <w:pPr>
      <w:ind w:left="720"/>
      <w:contextualSpacing/>
    </w:pPr>
  </w:style>
  <w:style w:type="character" w:customStyle="1" w:styleId="ListParagraphChar">
    <w:name w:val="List Paragraph Char"/>
    <w:link w:val="ListParagraph"/>
    <w:uiPriority w:val="34"/>
    <w:rsid w:val="00394DE7"/>
    <w:rPr>
      <w:rFonts w:ascii="Times New Roman" w:eastAsia="Times New Roman" w:hAnsi="Times New Roman" w:cs="Times New Roman"/>
      <w:sz w:val="24"/>
      <w:szCs w:val="24"/>
      <w:lang w:eastAsia="ar-SA"/>
    </w:rPr>
  </w:style>
  <w:style w:type="paragraph" w:styleId="CommentText">
    <w:name w:val="annotation text"/>
    <w:basedOn w:val="Normal"/>
    <w:link w:val="CommentTextChar"/>
    <w:semiHidden/>
    <w:unhideWhenUsed/>
    <w:rsid w:val="00394DE7"/>
    <w:rPr>
      <w:sz w:val="20"/>
      <w:szCs w:val="20"/>
    </w:rPr>
  </w:style>
  <w:style w:type="character" w:customStyle="1" w:styleId="CommentTextChar">
    <w:name w:val="Comment Text Char"/>
    <w:basedOn w:val="DefaultParagraphFont"/>
    <w:link w:val="CommentText"/>
    <w:semiHidden/>
    <w:rsid w:val="00394DE7"/>
    <w:rPr>
      <w:rFonts w:ascii="Times New Roman" w:eastAsia="Times New Roman" w:hAnsi="Times New Roman" w:cs="Times New Roman"/>
      <w:sz w:val="20"/>
      <w:szCs w:val="20"/>
      <w:lang w:eastAsia="ar-SA"/>
    </w:rPr>
  </w:style>
  <w:style w:type="paragraph" w:styleId="Header">
    <w:name w:val="header"/>
    <w:basedOn w:val="Normal"/>
    <w:link w:val="HeaderChar"/>
    <w:unhideWhenUsed/>
    <w:rsid w:val="00394DE7"/>
    <w:pPr>
      <w:tabs>
        <w:tab w:val="center" w:pos="4153"/>
        <w:tab w:val="right" w:pos="8306"/>
      </w:tabs>
    </w:pPr>
  </w:style>
  <w:style w:type="character" w:customStyle="1" w:styleId="HeaderChar">
    <w:name w:val="Header Char"/>
    <w:basedOn w:val="DefaultParagraphFont"/>
    <w:link w:val="Header"/>
    <w:rsid w:val="00394DE7"/>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94DE7"/>
    <w:pPr>
      <w:tabs>
        <w:tab w:val="center" w:pos="4153"/>
        <w:tab w:val="right" w:pos="8306"/>
      </w:tabs>
    </w:pPr>
  </w:style>
  <w:style w:type="character" w:customStyle="1" w:styleId="FooterChar">
    <w:name w:val="Footer Char"/>
    <w:basedOn w:val="DefaultParagraphFont"/>
    <w:link w:val="Footer"/>
    <w:uiPriority w:val="99"/>
    <w:rsid w:val="00394DE7"/>
    <w:rPr>
      <w:rFonts w:ascii="Times New Roman" w:eastAsia="Times New Roman" w:hAnsi="Times New Roman" w:cs="Times New Roman"/>
      <w:sz w:val="24"/>
      <w:szCs w:val="24"/>
      <w:lang w:eastAsia="ar-SA"/>
    </w:rPr>
  </w:style>
  <w:style w:type="character" w:customStyle="1" w:styleId="KjeneRakstz">
    <w:name w:val="Kājene Rakstz."/>
    <w:basedOn w:val="DefaultParagraphFont"/>
    <w:link w:val="Heading"/>
    <w:uiPriority w:val="99"/>
    <w:rsid w:val="00394DE7"/>
    <w:rPr>
      <w:rFonts w:ascii="Times New Roman" w:eastAsia="Times New Roman" w:hAnsi="Times New Roman" w:cs="Times New Roman"/>
      <w:sz w:val="24"/>
      <w:szCs w:val="24"/>
      <w:lang w:eastAsia="ar-SA"/>
    </w:rPr>
  </w:style>
  <w:style w:type="paragraph" w:customStyle="1" w:styleId="Heading">
    <w:name w:val="Heading"/>
    <w:basedOn w:val="Normal"/>
    <w:next w:val="BodyText"/>
    <w:link w:val="KjeneRakstz"/>
    <w:uiPriority w:val="99"/>
    <w:rsid w:val="00394DE7"/>
    <w:pPr>
      <w:keepNext/>
      <w:spacing w:before="240" w:after="120"/>
    </w:pPr>
  </w:style>
  <w:style w:type="paragraph" w:styleId="BodyText">
    <w:name w:val="Body Text"/>
    <w:basedOn w:val="Normal"/>
    <w:link w:val="BodyTextChar"/>
    <w:uiPriority w:val="99"/>
    <w:semiHidden/>
    <w:unhideWhenUsed/>
    <w:rsid w:val="00394DE7"/>
    <w:pPr>
      <w:spacing w:after="120"/>
    </w:pPr>
  </w:style>
  <w:style w:type="character" w:customStyle="1" w:styleId="BodyTextChar">
    <w:name w:val="Body Text Char"/>
    <w:basedOn w:val="DefaultParagraphFont"/>
    <w:link w:val="BodyText"/>
    <w:uiPriority w:val="99"/>
    <w:semiHidden/>
    <w:rsid w:val="00394DE7"/>
    <w:rPr>
      <w:rFonts w:ascii="Times New Roman" w:eastAsia="Times New Roman" w:hAnsi="Times New Roman" w:cs="Times New Roman"/>
      <w:sz w:val="24"/>
      <w:szCs w:val="24"/>
      <w:lang w:eastAsia="ar-SA"/>
    </w:rPr>
  </w:style>
  <w:style w:type="paragraph" w:customStyle="1" w:styleId="Apakpunkts">
    <w:name w:val="Apakšpunkts"/>
    <w:basedOn w:val="Normal"/>
    <w:link w:val="ApakpunktsChar"/>
    <w:rsid w:val="00394DE7"/>
    <w:pPr>
      <w:tabs>
        <w:tab w:val="num" w:pos="851"/>
      </w:tabs>
      <w:ind w:left="851" w:hanging="851"/>
    </w:pPr>
    <w:rPr>
      <w:rFonts w:ascii="Arial" w:hAnsi="Arial"/>
      <w:b/>
      <w:sz w:val="20"/>
    </w:rPr>
  </w:style>
  <w:style w:type="character" w:customStyle="1" w:styleId="ApakpunktsChar">
    <w:name w:val="Apakšpunkts Char"/>
    <w:link w:val="Apakpunkts"/>
    <w:rsid w:val="00394DE7"/>
    <w:rPr>
      <w:rFonts w:ascii="Arial" w:eastAsia="Times New Roman" w:hAnsi="Arial" w:cs="Times New Roman"/>
      <w:b/>
      <w:sz w:val="20"/>
      <w:szCs w:val="24"/>
      <w:lang w:eastAsia="ar-SA"/>
    </w:rPr>
  </w:style>
  <w:style w:type="character" w:styleId="FootnoteReference">
    <w:name w:val="footnote reference"/>
    <w:uiPriority w:val="99"/>
    <w:rsid w:val="00394DE7"/>
    <w:rPr>
      <w:vertAlign w:val="superscript"/>
    </w:rPr>
  </w:style>
  <w:style w:type="character" w:customStyle="1" w:styleId="FootnoteTextChar">
    <w:name w:val="Footnote Text Char"/>
    <w:basedOn w:val="DefaultParagraphFont"/>
    <w:link w:val="FootnoteText"/>
    <w:uiPriority w:val="99"/>
    <w:rsid w:val="00394DE7"/>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rsid w:val="00394DE7"/>
    <w:rPr>
      <w:sz w:val="20"/>
      <w:szCs w:val="20"/>
    </w:rPr>
  </w:style>
  <w:style w:type="character" w:customStyle="1" w:styleId="FootnoteTextChar1">
    <w:name w:val="Footnote Text Char1"/>
    <w:basedOn w:val="DefaultParagraphFont"/>
    <w:uiPriority w:val="99"/>
    <w:semiHidden/>
    <w:rsid w:val="00394DE7"/>
    <w:rPr>
      <w:rFonts w:ascii="Times New Roman" w:eastAsia="Times New Roman" w:hAnsi="Times New Roman" w:cs="Times New Roman"/>
      <w:sz w:val="20"/>
      <w:szCs w:val="20"/>
      <w:lang w:eastAsia="ar-SA"/>
    </w:rPr>
  </w:style>
  <w:style w:type="paragraph" w:customStyle="1" w:styleId="ListParagraph2">
    <w:name w:val="List Paragraph2"/>
    <w:rsid w:val="00394DE7"/>
    <w:pPr>
      <w:spacing w:after="0" w:line="240" w:lineRule="auto"/>
      <w:ind w:left="720"/>
    </w:pPr>
    <w:rPr>
      <w:rFonts w:ascii="Times New Roman" w:eastAsia="Times New Roman" w:hAnsi="Times New Roman" w:cs="Times New Roman"/>
      <w:color w:val="000000"/>
      <w:sz w:val="24"/>
      <w:szCs w:val="24"/>
      <w:lang w:eastAsia="lv-LV"/>
    </w:rPr>
  </w:style>
  <w:style w:type="character" w:customStyle="1" w:styleId="apple-converted-space">
    <w:name w:val="apple-converted-space"/>
    <w:rsid w:val="00394DE7"/>
  </w:style>
  <w:style w:type="character" w:styleId="Strong">
    <w:name w:val="Strong"/>
    <w:uiPriority w:val="22"/>
    <w:qFormat/>
    <w:rsid w:val="00394DE7"/>
    <w:rPr>
      <w:b/>
      <w:bCs/>
    </w:rPr>
  </w:style>
  <w:style w:type="character" w:styleId="Emphasis">
    <w:name w:val="Emphasis"/>
    <w:uiPriority w:val="20"/>
    <w:qFormat/>
    <w:rsid w:val="00394DE7"/>
    <w:rPr>
      <w:i/>
      <w:iCs/>
    </w:rPr>
  </w:style>
  <w:style w:type="character" w:styleId="CommentReference">
    <w:name w:val="annotation reference"/>
    <w:basedOn w:val="DefaultParagraphFont"/>
    <w:uiPriority w:val="99"/>
    <w:semiHidden/>
    <w:unhideWhenUsed/>
    <w:rsid w:val="00394DE7"/>
    <w:rPr>
      <w:sz w:val="16"/>
      <w:szCs w:val="16"/>
    </w:rPr>
  </w:style>
  <w:style w:type="table" w:styleId="TableGrid">
    <w:name w:val="Table Grid"/>
    <w:basedOn w:val="TableNormal"/>
    <w:uiPriority w:val="59"/>
    <w:rsid w:val="00394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4D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DE7"/>
    <w:rPr>
      <w:rFonts w:ascii="Segoe UI" w:eastAsia="Times New Roman" w:hAnsi="Segoe UI" w:cs="Segoe UI"/>
      <w:sz w:val="18"/>
      <w:szCs w:val="18"/>
      <w:lang w:eastAsia="ar-SA"/>
    </w:rPr>
  </w:style>
  <w:style w:type="paragraph" w:styleId="CommentSubject">
    <w:name w:val="annotation subject"/>
    <w:basedOn w:val="CommentText"/>
    <w:next w:val="CommentText"/>
    <w:link w:val="CommentSubjectChar"/>
    <w:uiPriority w:val="99"/>
    <w:semiHidden/>
    <w:unhideWhenUsed/>
    <w:rsid w:val="00394DE7"/>
    <w:rPr>
      <w:b/>
      <w:bCs/>
    </w:rPr>
  </w:style>
  <w:style w:type="character" w:customStyle="1" w:styleId="CommentSubjectChar">
    <w:name w:val="Comment Subject Char"/>
    <w:basedOn w:val="CommentTextChar"/>
    <w:link w:val="CommentSubject"/>
    <w:uiPriority w:val="99"/>
    <w:semiHidden/>
    <w:rsid w:val="00394DE7"/>
    <w:rPr>
      <w:rFonts w:ascii="Times New Roman" w:eastAsia="Times New Roman" w:hAnsi="Times New Roman" w:cs="Times New Roman"/>
      <w:b/>
      <w:bCs/>
      <w:sz w:val="20"/>
      <w:szCs w:val="20"/>
      <w:lang w:eastAsia="ar-SA"/>
    </w:rPr>
  </w:style>
  <w:style w:type="paragraph" w:styleId="NormalWeb">
    <w:name w:val="Normal (Web)"/>
    <w:basedOn w:val="Normal"/>
    <w:rsid w:val="00394DE7"/>
    <w:pPr>
      <w:spacing w:before="280" w:after="280"/>
    </w:pPr>
  </w:style>
  <w:style w:type="paragraph" w:styleId="DocumentMap">
    <w:name w:val="Document Map"/>
    <w:basedOn w:val="Normal"/>
    <w:link w:val="DocumentMapChar"/>
    <w:uiPriority w:val="99"/>
    <w:semiHidden/>
    <w:unhideWhenUsed/>
    <w:rsid w:val="00394DE7"/>
    <w:rPr>
      <w:rFonts w:ascii="Tahoma" w:hAnsi="Tahoma" w:cs="Tahoma"/>
      <w:sz w:val="16"/>
      <w:szCs w:val="16"/>
    </w:rPr>
  </w:style>
  <w:style w:type="character" w:customStyle="1" w:styleId="DocumentMapChar">
    <w:name w:val="Document Map Char"/>
    <w:basedOn w:val="DefaultParagraphFont"/>
    <w:link w:val="DocumentMap"/>
    <w:uiPriority w:val="99"/>
    <w:semiHidden/>
    <w:rsid w:val="00394DE7"/>
    <w:rPr>
      <w:rFonts w:ascii="Tahoma" w:eastAsia="Times New Roman" w:hAnsi="Tahoma" w:cs="Tahoma"/>
      <w:sz w:val="16"/>
      <w:szCs w:val="16"/>
      <w:lang w:eastAsia="ar-SA"/>
    </w:rPr>
  </w:style>
  <w:style w:type="character" w:styleId="FollowedHyperlink">
    <w:name w:val="FollowedHyperlink"/>
    <w:basedOn w:val="DefaultParagraphFont"/>
    <w:uiPriority w:val="99"/>
    <w:semiHidden/>
    <w:unhideWhenUsed/>
    <w:rsid w:val="00394D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i.lv" TargetMode="External"/><Relationship Id="rId13" Type="http://schemas.openxmlformats.org/officeDocument/2006/relationships/hyperlink" Target="https://ec.europa.eu/growth/tools-databases/espd/filter?lang=lv"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82186"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kki.lv"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ivetau@edi.lv" TargetMode="Externa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DAE37-7FCB-45AD-BBC6-9CDC2D0A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44980</Words>
  <Characters>25639</Characters>
  <Application>Microsoft Office Word</Application>
  <DocSecurity>0</DocSecurity>
  <Lines>213</Lines>
  <Paragraphs>140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2018-01-08T13:32:00Z</dcterms:created>
  <dcterms:modified xsi:type="dcterms:W3CDTF">2018-01-08T13:32:00Z</dcterms:modified>
</cp:coreProperties>
</file>